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9BC40" w14:textId="77777777" w:rsidR="00B60C35" w:rsidRDefault="00B60C35" w:rsidP="00BB10B9">
      <w:pPr>
        <w:spacing w:line="360" w:lineRule="auto"/>
        <w:ind w:firstLine="708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14:paraId="3959DDF0" w14:textId="77777777" w:rsidR="00B60C35" w:rsidRDefault="00B60C35" w:rsidP="00B60C35">
      <w:pPr>
        <w:shd w:val="clear" w:color="auto" w:fill="FFFFFF"/>
        <w:tabs>
          <w:tab w:val="left" w:pos="8213"/>
        </w:tabs>
        <w:ind w:firstLine="4395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ПРИЛОЖЕНИЕ № 1</w:t>
      </w:r>
    </w:p>
    <w:p w14:paraId="47A417A1" w14:textId="77777777" w:rsidR="00B60C35" w:rsidRDefault="00B60C35" w:rsidP="00B60C35">
      <w:pPr>
        <w:shd w:val="clear" w:color="auto" w:fill="FFFFFF"/>
        <w:tabs>
          <w:tab w:val="left" w:pos="8213"/>
        </w:tabs>
        <w:ind w:firstLine="4395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 постановлению Администрации</w:t>
      </w:r>
    </w:p>
    <w:p w14:paraId="7D2B545A" w14:textId="77777777" w:rsidR="00B60C35" w:rsidRDefault="00B60C35" w:rsidP="00B60C35">
      <w:pPr>
        <w:shd w:val="clear" w:color="auto" w:fill="FFFFFF"/>
        <w:tabs>
          <w:tab w:val="left" w:pos="8213"/>
        </w:tabs>
        <w:ind w:firstLine="4395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городского округа Самара</w:t>
      </w:r>
    </w:p>
    <w:p w14:paraId="024FEADF" w14:textId="77777777" w:rsidR="00B60C35" w:rsidRDefault="00B60C35" w:rsidP="00B60C35">
      <w:pPr>
        <w:shd w:val="clear" w:color="auto" w:fill="FFFFFF"/>
        <w:tabs>
          <w:tab w:val="left" w:pos="8213"/>
        </w:tabs>
        <w:ind w:firstLine="4395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от _____________ № __________</w:t>
      </w:r>
    </w:p>
    <w:p w14:paraId="4EF22F53" w14:textId="77777777" w:rsidR="00B60C35" w:rsidRDefault="00B60C35" w:rsidP="00B60C35">
      <w:pPr>
        <w:shd w:val="clear" w:color="auto" w:fill="FFFFFF"/>
        <w:tabs>
          <w:tab w:val="left" w:pos="8213"/>
        </w:tabs>
        <w:ind w:firstLine="4395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71C7D24A" w14:textId="77777777" w:rsidR="00B60C35" w:rsidRDefault="00B60C35" w:rsidP="00BB10B9">
      <w:pPr>
        <w:spacing w:line="360" w:lineRule="auto"/>
        <w:ind w:firstLine="708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14:paraId="3F9116C1" w14:textId="0CA55560" w:rsidR="00BB10B9" w:rsidRDefault="00B60C35" w:rsidP="00BB10B9">
      <w:pPr>
        <w:spacing w:line="360" w:lineRule="auto"/>
        <w:ind w:firstLine="708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4A9F9C2F" w14:textId="4E3B416C" w:rsidR="00B60C35" w:rsidRPr="00BB10B9" w:rsidRDefault="00B60C35" w:rsidP="00BB10B9">
      <w:pPr>
        <w:spacing w:line="360" w:lineRule="auto"/>
        <w:ind w:firstLine="708"/>
        <w:jc w:val="right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9D7AE60" w14:textId="2546CA14" w:rsidR="008471C2" w:rsidRPr="008D3FF2" w:rsidRDefault="00602D7C" w:rsidP="008D3FF2">
      <w:pPr>
        <w:spacing w:line="36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А</w:t>
      </w:r>
      <w:r w:rsidR="008471C2" w:rsidRPr="008D3FF2">
        <w:rPr>
          <w:rFonts w:ascii="Times New Roman" w:hAnsi="Times New Roman"/>
          <w:sz w:val="28"/>
          <w:szCs w:val="28"/>
        </w:rPr>
        <w:t>дминистративный регламент</w:t>
      </w:r>
      <w:r w:rsidR="008D3FF2" w:rsidRPr="008D3FF2">
        <w:rPr>
          <w:rFonts w:ascii="Times New Roman" w:hAnsi="Times New Roman"/>
          <w:sz w:val="28"/>
          <w:szCs w:val="28"/>
        </w:rPr>
        <w:t xml:space="preserve"> </w:t>
      </w:r>
      <w:r w:rsidR="008471C2" w:rsidRPr="008D3FF2">
        <w:rPr>
          <w:rFonts w:ascii="Times New Roman" w:hAnsi="Times New Roman"/>
          <w:sz w:val="28"/>
          <w:szCs w:val="28"/>
        </w:rPr>
        <w:t>предоставлени</w:t>
      </w:r>
      <w:r w:rsidR="00772E2B" w:rsidRPr="008D3FF2">
        <w:rPr>
          <w:rFonts w:ascii="Times New Roman" w:hAnsi="Times New Roman"/>
          <w:sz w:val="28"/>
          <w:szCs w:val="28"/>
        </w:rPr>
        <w:t>я</w:t>
      </w:r>
      <w:r w:rsidR="008471C2" w:rsidRPr="008D3FF2">
        <w:rPr>
          <w:rFonts w:ascii="Times New Roman" w:hAnsi="Times New Roman"/>
          <w:sz w:val="28"/>
          <w:szCs w:val="28"/>
        </w:rPr>
        <w:t xml:space="preserve"> муниципальной услуги «Организация газ</w:t>
      </w:r>
      <w:r w:rsidR="009A32C6" w:rsidRPr="008D3FF2">
        <w:rPr>
          <w:rFonts w:ascii="Times New Roman" w:hAnsi="Times New Roman"/>
          <w:sz w:val="28"/>
          <w:szCs w:val="28"/>
        </w:rPr>
        <w:t>оснабжения населения в границах</w:t>
      </w:r>
      <w:r w:rsidR="008471C2" w:rsidRPr="008D3FF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A32C6" w:rsidRPr="008D3FF2">
        <w:rPr>
          <w:rFonts w:ascii="Times New Roman" w:hAnsi="Times New Roman"/>
          <w:sz w:val="28"/>
          <w:szCs w:val="28"/>
        </w:rPr>
        <w:t xml:space="preserve"> Самара</w:t>
      </w:r>
      <w:r w:rsidR="008471C2" w:rsidRPr="008D3FF2">
        <w:rPr>
          <w:rFonts w:ascii="Times New Roman" w:hAnsi="Times New Roman"/>
          <w:sz w:val="28"/>
          <w:szCs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85CCF1" w14:textId="77777777" w:rsidR="00D63655" w:rsidRPr="008D3FF2" w:rsidRDefault="00D63655" w:rsidP="008D3FF2">
      <w:pPr>
        <w:spacing w:line="360" w:lineRule="auto"/>
        <w:ind w:firstLine="708"/>
        <w:jc w:val="both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14:paraId="06B84110" w14:textId="77777777" w:rsidR="00FC446F" w:rsidRPr="008D3FF2" w:rsidRDefault="00875093" w:rsidP="008D3FF2">
      <w:pPr>
        <w:pStyle w:val="ConsPlusNormal0"/>
        <w:widowControl/>
        <w:spacing w:line="36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7862A40A" w14:textId="77777777" w:rsidR="00FC446F" w:rsidRPr="008D3FF2" w:rsidRDefault="00875093" w:rsidP="008D3FF2">
      <w:pPr>
        <w:spacing w:before="120" w:after="12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1.1. Предмет регулирования регламента</w:t>
      </w:r>
    </w:p>
    <w:p w14:paraId="7B3BFFE7" w14:textId="6A5CC968" w:rsidR="00FC446F" w:rsidRPr="008D3FF2" w:rsidRDefault="00875093" w:rsidP="008D3FF2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D3FF2">
        <w:rPr>
          <w:rFonts w:ascii="Times New Roman" w:hAnsi="Times New Roman"/>
          <w:sz w:val="28"/>
          <w:szCs w:val="28"/>
        </w:rPr>
        <w:t>Административный регламент</w:t>
      </w:r>
      <w:r w:rsidR="008D3FF2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предоставлени</w:t>
      </w:r>
      <w:r w:rsidR="00772E2B" w:rsidRPr="008D3FF2">
        <w:rPr>
          <w:rFonts w:ascii="Times New Roman" w:hAnsi="Times New Roman"/>
          <w:sz w:val="28"/>
          <w:szCs w:val="28"/>
        </w:rPr>
        <w:t>я</w:t>
      </w:r>
      <w:r w:rsidRPr="008D3FF2">
        <w:rPr>
          <w:rFonts w:ascii="Times New Roman" w:hAnsi="Times New Roman"/>
          <w:sz w:val="28"/>
          <w:szCs w:val="28"/>
        </w:rPr>
        <w:t xml:space="preserve"> муниципальной услуги по </w:t>
      </w:r>
      <w:bookmarkStart w:id="1" w:name="_Hlk132631627"/>
      <w:r w:rsidRPr="008D3FF2">
        <w:rPr>
          <w:rFonts w:ascii="Times New Roman" w:hAnsi="Times New Roman"/>
          <w:color w:val="auto"/>
          <w:sz w:val="28"/>
          <w:szCs w:val="28"/>
        </w:rPr>
        <w:t>организации газоснабжения населения в границах</w:t>
      </w:r>
      <w:r w:rsidR="00602D7C"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00ED" w:rsidRPr="008D3FF2">
        <w:rPr>
          <w:rFonts w:ascii="Times New Roman" w:hAnsi="Times New Roman"/>
          <w:color w:val="auto"/>
          <w:sz w:val="28"/>
          <w:szCs w:val="28"/>
        </w:rPr>
        <w:t>городского округа</w:t>
      </w:r>
      <w:r w:rsidR="009A32C6" w:rsidRPr="008D3FF2">
        <w:rPr>
          <w:rFonts w:ascii="Times New Roman" w:hAnsi="Times New Roman"/>
          <w:color w:val="auto"/>
          <w:sz w:val="28"/>
          <w:szCs w:val="28"/>
        </w:rPr>
        <w:t xml:space="preserve"> Самара </w:t>
      </w:r>
      <w:r w:rsidRPr="008D3FF2">
        <w:rPr>
          <w:rFonts w:ascii="Times New Roman" w:hAnsi="Times New Roman"/>
          <w:color w:val="auto"/>
          <w:sz w:val="28"/>
          <w:szCs w:val="28"/>
        </w:rPr>
        <w:t>Самарской области</w:t>
      </w:r>
      <w:r w:rsidRPr="008D3FF2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8D3FF2">
        <w:rPr>
          <w:rFonts w:ascii="Times New Roman" w:hAnsi="Times New Roman"/>
          <w:color w:val="auto"/>
          <w:sz w:val="28"/>
          <w:szCs w:val="28"/>
        </w:rPr>
        <w:t>в</w:t>
      </w:r>
      <w:r w:rsid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3FF2">
        <w:rPr>
          <w:rFonts w:ascii="Times New Roman" w:hAnsi="Times New Roman"/>
          <w:color w:val="auto"/>
          <w:sz w:val="28"/>
          <w:szCs w:val="28"/>
        </w:rPr>
        <w:t>пределах полномочий, установленных законодательством Российской Федерации</w:t>
      </w:r>
      <w:bookmarkEnd w:id="1"/>
      <w:r w:rsidRPr="008D3FF2">
        <w:rPr>
          <w:rFonts w:ascii="Times New Roman" w:hAnsi="Times New Roman"/>
          <w:color w:val="auto"/>
          <w:sz w:val="28"/>
          <w:szCs w:val="28"/>
        </w:rPr>
        <w:t xml:space="preserve"> (далее – административный регламент)</w:t>
      </w:r>
      <w:r w:rsidR="00772E2B" w:rsidRPr="008D3FF2">
        <w:rPr>
          <w:rFonts w:ascii="Times New Roman" w:hAnsi="Times New Roman"/>
          <w:color w:val="auto"/>
          <w:sz w:val="28"/>
          <w:szCs w:val="28"/>
        </w:rPr>
        <w:t>,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 устанавливает сроки, состав и последовательность административных процедур (действий) уполномоченных лиц по орга</w:t>
      </w:r>
      <w:r w:rsidR="00772E2B" w:rsidRPr="008D3FF2">
        <w:rPr>
          <w:rFonts w:ascii="Times New Roman" w:hAnsi="Times New Roman"/>
          <w:color w:val="auto"/>
          <w:sz w:val="28"/>
          <w:szCs w:val="28"/>
        </w:rPr>
        <w:t xml:space="preserve">низации газоснабжения населения </w:t>
      </w:r>
      <w:r w:rsidR="005E00ED" w:rsidRPr="008D3FF2">
        <w:rPr>
          <w:rFonts w:ascii="Times New Roman" w:hAnsi="Times New Roman"/>
          <w:color w:val="auto"/>
          <w:sz w:val="28"/>
          <w:szCs w:val="28"/>
        </w:rPr>
        <w:t>в</w:t>
      </w:r>
      <w:r w:rsid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A32C6" w:rsidRPr="008D3FF2">
        <w:rPr>
          <w:rFonts w:ascii="Times New Roman" w:hAnsi="Times New Roman"/>
          <w:color w:val="auto"/>
          <w:sz w:val="28"/>
          <w:szCs w:val="28"/>
        </w:rPr>
        <w:t xml:space="preserve">границах </w:t>
      </w:r>
      <w:r w:rsidR="005E00ED" w:rsidRPr="008D3FF2">
        <w:rPr>
          <w:rFonts w:ascii="Times New Roman" w:hAnsi="Times New Roman"/>
          <w:color w:val="auto"/>
          <w:sz w:val="28"/>
          <w:szCs w:val="28"/>
        </w:rPr>
        <w:t>городского округа</w:t>
      </w:r>
      <w:r w:rsid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A32C6" w:rsidRPr="008D3FF2">
        <w:rPr>
          <w:rFonts w:ascii="Times New Roman" w:hAnsi="Times New Roman"/>
          <w:color w:val="auto"/>
          <w:sz w:val="28"/>
          <w:szCs w:val="28"/>
        </w:rPr>
        <w:t xml:space="preserve">Самара </w:t>
      </w:r>
      <w:r w:rsidR="005E00ED" w:rsidRPr="008D3FF2">
        <w:rPr>
          <w:rFonts w:ascii="Times New Roman" w:hAnsi="Times New Roman"/>
          <w:color w:val="auto"/>
          <w:sz w:val="28"/>
          <w:szCs w:val="28"/>
        </w:rPr>
        <w:t>Самарской области</w:t>
      </w:r>
      <w:r w:rsidR="00772E2B" w:rsidRPr="008D3FF2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в пределах полномочий, установленных законодательством Российской Федерации (далее – муниципальная услуга). </w:t>
      </w:r>
      <w:proofErr w:type="gramEnd"/>
    </w:p>
    <w:p w14:paraId="47D52CE4" w14:textId="292BB2AD" w:rsidR="004F76D7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8D3FF2">
        <w:rPr>
          <w:rFonts w:ascii="Times New Roman" w:hAnsi="Times New Roman"/>
          <w:color w:val="auto"/>
          <w:sz w:val="28"/>
          <w:szCs w:val="28"/>
        </w:rPr>
        <w:t>Административный регламент также устанавливает порядок взаимодействия</w:t>
      </w:r>
      <w:r w:rsidR="00602D7C" w:rsidRPr="008D3FF2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r w:rsidR="00772E2B" w:rsidRPr="008D3FF2">
        <w:rPr>
          <w:rFonts w:ascii="Times New Roman" w:hAnsi="Times New Roman"/>
          <w:iCs/>
          <w:color w:val="auto"/>
          <w:sz w:val="28"/>
          <w:szCs w:val="28"/>
        </w:rPr>
        <w:t xml:space="preserve">МАУ </w:t>
      </w:r>
      <w:proofErr w:type="spellStart"/>
      <w:r w:rsidR="00772E2B" w:rsidRPr="008D3FF2">
        <w:rPr>
          <w:rFonts w:ascii="Times New Roman" w:hAnsi="Times New Roman"/>
          <w:iCs/>
          <w:color w:val="auto"/>
          <w:sz w:val="28"/>
          <w:szCs w:val="28"/>
        </w:rPr>
        <w:t>г.о</w:t>
      </w:r>
      <w:proofErr w:type="spellEnd"/>
      <w:r w:rsidR="00772E2B" w:rsidRPr="008D3FF2">
        <w:rPr>
          <w:rFonts w:ascii="Times New Roman" w:hAnsi="Times New Roman"/>
          <w:iCs/>
          <w:color w:val="auto"/>
          <w:sz w:val="28"/>
          <w:szCs w:val="28"/>
        </w:rPr>
        <w:t xml:space="preserve">. Самара «Многофункциональный центр предоставления государственных (муниципальных) услуг» </w:t>
      </w:r>
      <w:r w:rsidR="005D64CE" w:rsidRPr="008D3FF2">
        <w:rPr>
          <w:rFonts w:ascii="Times New Roman" w:hAnsi="Times New Roman"/>
          <w:iCs/>
          <w:color w:val="auto"/>
          <w:sz w:val="28"/>
          <w:szCs w:val="28"/>
        </w:rPr>
        <w:t>(далее - МФЦ)</w:t>
      </w:r>
      <w:r w:rsidR="0057626E"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D3FF2">
        <w:rPr>
          <w:rFonts w:ascii="Times New Roman" w:hAnsi="Times New Roman"/>
          <w:color w:val="auto"/>
          <w:sz w:val="28"/>
          <w:szCs w:val="28"/>
        </w:rPr>
        <w:br/>
      </w:r>
      <w:r w:rsidRPr="008D3FF2">
        <w:rPr>
          <w:rFonts w:ascii="Times New Roman" w:hAnsi="Times New Roman"/>
          <w:color w:val="auto"/>
          <w:sz w:val="28"/>
          <w:szCs w:val="28"/>
        </w:rPr>
        <w:t>с</w:t>
      </w:r>
      <w:r w:rsidR="009E3B6B"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72E2B" w:rsidRPr="008D3FF2">
        <w:rPr>
          <w:rFonts w:ascii="Times New Roman" w:hAnsi="Times New Roman"/>
          <w:color w:val="auto"/>
          <w:sz w:val="28"/>
          <w:szCs w:val="28"/>
        </w:rPr>
        <w:t>А</w:t>
      </w:r>
      <w:r w:rsidRPr="008D3FF2">
        <w:rPr>
          <w:rFonts w:ascii="Times New Roman" w:hAnsi="Times New Roman"/>
          <w:color w:val="auto"/>
          <w:sz w:val="28"/>
          <w:szCs w:val="28"/>
        </w:rPr>
        <w:t>дминистрацией</w:t>
      </w:r>
      <w:r w:rsidR="009761FC"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00ED" w:rsidRPr="008D3FF2">
        <w:rPr>
          <w:rFonts w:ascii="Times New Roman" w:hAnsi="Times New Roman"/>
          <w:color w:val="auto"/>
          <w:sz w:val="28"/>
          <w:szCs w:val="28"/>
        </w:rPr>
        <w:t>городского округа</w:t>
      </w:r>
      <w:r w:rsidR="009A32C6" w:rsidRPr="008D3FF2">
        <w:rPr>
          <w:rFonts w:ascii="Times New Roman" w:hAnsi="Times New Roman"/>
          <w:color w:val="auto"/>
          <w:sz w:val="28"/>
          <w:szCs w:val="28"/>
        </w:rPr>
        <w:t xml:space="preserve"> Самара 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(далее – Уполномоченный орган), </w:t>
      </w:r>
      <w:r w:rsidR="00D051FA" w:rsidRPr="008D3FF2">
        <w:rPr>
          <w:rFonts w:ascii="Times New Roman" w:hAnsi="Times New Roman"/>
          <w:noProof/>
          <w:color w:val="auto"/>
          <w:sz w:val="28"/>
          <w:szCs w:val="28"/>
        </w:rPr>
        <w:t>постоянно действующими межведомственными комиссиями по содействию газификации частных</w:t>
      </w:r>
      <w:r w:rsidR="009E3B6B" w:rsidRPr="008D3FF2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D051FA" w:rsidRPr="008D3FF2">
        <w:rPr>
          <w:rFonts w:ascii="Times New Roman" w:hAnsi="Times New Roman"/>
          <w:noProof/>
          <w:color w:val="auto"/>
          <w:sz w:val="28"/>
          <w:szCs w:val="28"/>
        </w:rPr>
        <w:t>домовладений,</w:t>
      </w:r>
      <w:r w:rsidR="009E3B6B" w:rsidRPr="008D3FF2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D051FA" w:rsidRPr="008D3FF2">
        <w:rPr>
          <w:rFonts w:ascii="Times New Roman" w:hAnsi="Times New Roman"/>
          <w:noProof/>
          <w:color w:val="auto"/>
          <w:sz w:val="28"/>
          <w:szCs w:val="28"/>
        </w:rPr>
        <w:t>расположенны</w:t>
      </w:r>
      <w:r w:rsidR="00602D7C" w:rsidRPr="008D3FF2">
        <w:rPr>
          <w:rFonts w:ascii="Times New Roman" w:hAnsi="Times New Roman"/>
          <w:noProof/>
          <w:color w:val="auto"/>
          <w:sz w:val="28"/>
          <w:szCs w:val="28"/>
        </w:rPr>
        <w:t>ми</w:t>
      </w:r>
      <w:r w:rsidR="009E3B6B" w:rsidRPr="008D3FF2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D051FA" w:rsidRPr="008D3FF2">
        <w:rPr>
          <w:rFonts w:ascii="Times New Roman" w:hAnsi="Times New Roman"/>
          <w:noProof/>
          <w:color w:val="auto"/>
          <w:sz w:val="28"/>
          <w:szCs w:val="28"/>
        </w:rPr>
        <w:t>во</w:t>
      </w:r>
      <w:r w:rsidR="009E3B6B" w:rsidRPr="008D3FF2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D051FA" w:rsidRPr="008D3FF2">
        <w:rPr>
          <w:rFonts w:ascii="Times New Roman" w:hAnsi="Times New Roman"/>
          <w:noProof/>
          <w:color w:val="auto"/>
          <w:sz w:val="28"/>
          <w:szCs w:val="28"/>
        </w:rPr>
        <w:t>внутригородских</w:t>
      </w:r>
      <w:r w:rsidR="009E3B6B" w:rsidRPr="008D3FF2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D051FA" w:rsidRPr="008D3FF2">
        <w:rPr>
          <w:rFonts w:ascii="Times New Roman" w:hAnsi="Times New Roman"/>
          <w:noProof/>
          <w:color w:val="auto"/>
          <w:sz w:val="28"/>
          <w:szCs w:val="28"/>
        </w:rPr>
        <w:t>районах городского</w:t>
      </w:r>
      <w:r w:rsidR="009E3B6B" w:rsidRPr="008D3FF2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D051FA" w:rsidRPr="008D3FF2">
        <w:rPr>
          <w:rFonts w:ascii="Times New Roman" w:hAnsi="Times New Roman"/>
          <w:noProof/>
          <w:color w:val="auto"/>
          <w:sz w:val="28"/>
          <w:szCs w:val="28"/>
        </w:rPr>
        <w:t>округа</w:t>
      </w:r>
      <w:r w:rsidR="009E3B6B" w:rsidRPr="008D3FF2">
        <w:rPr>
          <w:rFonts w:ascii="Times New Roman" w:hAnsi="Times New Roman"/>
          <w:noProof/>
          <w:color w:val="auto"/>
          <w:sz w:val="28"/>
          <w:szCs w:val="28"/>
        </w:rPr>
        <w:t xml:space="preserve"> </w:t>
      </w:r>
      <w:r w:rsidR="00D051FA" w:rsidRPr="008D3FF2">
        <w:rPr>
          <w:rFonts w:ascii="Times New Roman" w:hAnsi="Times New Roman"/>
          <w:noProof/>
          <w:color w:val="auto"/>
          <w:sz w:val="28"/>
          <w:szCs w:val="28"/>
        </w:rPr>
        <w:t>Самара</w:t>
      </w:r>
      <w:r w:rsidR="00D051FA" w:rsidRPr="008D3FF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F17FC5" w:rsidRPr="008D3FF2">
        <w:rPr>
          <w:rFonts w:ascii="Times New Roman" w:hAnsi="Times New Roman"/>
          <w:bCs/>
          <w:color w:val="auto"/>
          <w:sz w:val="28"/>
          <w:szCs w:val="28"/>
        </w:rPr>
        <w:t xml:space="preserve">(далее – </w:t>
      </w:r>
      <w:r w:rsidR="00611A7E" w:rsidRPr="008D3FF2">
        <w:rPr>
          <w:rFonts w:ascii="Times New Roman" w:hAnsi="Times New Roman"/>
          <w:bCs/>
          <w:color w:val="auto"/>
          <w:sz w:val="28"/>
          <w:szCs w:val="28"/>
        </w:rPr>
        <w:t>Комисси</w:t>
      </w:r>
      <w:r w:rsidR="00D051FA" w:rsidRPr="008D3FF2">
        <w:rPr>
          <w:rFonts w:ascii="Times New Roman" w:hAnsi="Times New Roman"/>
          <w:bCs/>
          <w:color w:val="auto"/>
          <w:sz w:val="28"/>
          <w:szCs w:val="28"/>
        </w:rPr>
        <w:t>и</w:t>
      </w:r>
      <w:r w:rsidR="00611A7E" w:rsidRPr="008D3FF2">
        <w:rPr>
          <w:rFonts w:ascii="Times New Roman" w:hAnsi="Times New Roman"/>
          <w:bCs/>
          <w:color w:val="auto"/>
          <w:sz w:val="28"/>
          <w:szCs w:val="28"/>
        </w:rPr>
        <w:t>)</w:t>
      </w:r>
      <w:r w:rsidR="00772E2B" w:rsidRPr="008D3FF2">
        <w:rPr>
          <w:rFonts w:ascii="Times New Roman" w:hAnsi="Times New Roman"/>
          <w:bCs/>
          <w:color w:val="auto"/>
          <w:sz w:val="28"/>
          <w:szCs w:val="28"/>
        </w:rPr>
        <w:t>,</w:t>
      </w:r>
      <w:r w:rsidR="00611A7E" w:rsidRPr="008D3FF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3FF2">
        <w:rPr>
          <w:rFonts w:ascii="Times New Roman" w:hAnsi="Times New Roman"/>
          <w:color w:val="auto"/>
          <w:sz w:val="28"/>
          <w:szCs w:val="28"/>
        </w:rPr>
        <w:lastRenderedPageBreak/>
        <w:t xml:space="preserve">региональным оператором </w:t>
      </w:r>
      <w:r w:rsidR="00611A7E" w:rsidRPr="008D3FF2">
        <w:rPr>
          <w:rFonts w:ascii="Times New Roman" w:hAnsi="Times New Roman"/>
          <w:color w:val="auto"/>
          <w:sz w:val="28"/>
          <w:szCs w:val="28"/>
        </w:rPr>
        <w:t>газификации</w:t>
      </w:r>
      <w:r w:rsidR="00FF7E43" w:rsidRPr="008D3FF2">
        <w:rPr>
          <w:rFonts w:ascii="Times New Roman" w:hAnsi="Times New Roman"/>
          <w:color w:val="auto"/>
          <w:sz w:val="28"/>
          <w:szCs w:val="28"/>
        </w:rPr>
        <w:t xml:space="preserve"> (далее – региональный </w:t>
      </w:r>
      <w:r w:rsidR="00843DF6" w:rsidRPr="008D3FF2">
        <w:rPr>
          <w:rFonts w:ascii="Times New Roman" w:hAnsi="Times New Roman"/>
          <w:color w:val="auto"/>
          <w:sz w:val="28"/>
          <w:szCs w:val="28"/>
        </w:rPr>
        <w:t>оператор</w:t>
      </w:r>
      <w:r w:rsidRPr="008D3FF2">
        <w:rPr>
          <w:rFonts w:ascii="Times New Roman" w:hAnsi="Times New Roman"/>
          <w:color w:val="auto"/>
          <w:sz w:val="28"/>
          <w:szCs w:val="28"/>
        </w:rPr>
        <w:t>), взаимодействия МФЦ с физич</w:t>
      </w:r>
      <w:r w:rsidR="00772E2B" w:rsidRPr="008D3FF2">
        <w:rPr>
          <w:rFonts w:ascii="Times New Roman" w:hAnsi="Times New Roman"/>
          <w:color w:val="auto"/>
          <w:sz w:val="28"/>
          <w:szCs w:val="28"/>
        </w:rPr>
        <w:t xml:space="preserve">ескими и юридическими лицами, </w:t>
      </w:r>
      <w:r w:rsidRPr="008D3FF2">
        <w:rPr>
          <w:rFonts w:ascii="Times New Roman" w:hAnsi="Times New Roman"/>
          <w:color w:val="auto"/>
          <w:sz w:val="28"/>
          <w:szCs w:val="28"/>
        </w:rPr>
        <w:t>заявителями при предоставлении</w:t>
      </w:r>
      <w:proofErr w:type="gramEnd"/>
      <w:r w:rsidRPr="008D3FF2">
        <w:rPr>
          <w:rFonts w:ascii="Times New Roman" w:hAnsi="Times New Roman"/>
          <w:color w:val="auto"/>
          <w:sz w:val="28"/>
          <w:szCs w:val="28"/>
        </w:rPr>
        <w:t xml:space="preserve"> муниципальной услуги.</w:t>
      </w:r>
    </w:p>
    <w:p w14:paraId="5827F6ED" w14:textId="7D320582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D3FF2">
        <w:rPr>
          <w:rFonts w:ascii="Times New Roman" w:hAnsi="Times New Roman"/>
          <w:color w:val="auto"/>
          <w:sz w:val="28"/>
          <w:szCs w:val="28"/>
        </w:rPr>
        <w:t>Настоящий административный регламент регулирует отношения по подготовке населения к использованию газа</w:t>
      </w:r>
      <w:r w:rsidR="005D64CE" w:rsidRPr="008D3FF2">
        <w:rPr>
          <w:rFonts w:ascii="Times New Roman" w:hAnsi="Times New Roman"/>
          <w:color w:val="auto"/>
          <w:sz w:val="28"/>
          <w:szCs w:val="28"/>
        </w:rPr>
        <w:t xml:space="preserve"> в части </w:t>
      </w:r>
      <w:r w:rsidR="005D64CE" w:rsidRPr="008D3FF2">
        <w:rPr>
          <w:rFonts w:ascii="Times New Roman" w:hAnsi="Times New Roman"/>
          <w:iCs/>
          <w:color w:val="auto"/>
          <w:sz w:val="28"/>
          <w:szCs w:val="28"/>
        </w:rPr>
        <w:t>приема заяв</w:t>
      </w:r>
      <w:r w:rsidR="005C6F0A" w:rsidRPr="008D3FF2">
        <w:rPr>
          <w:rFonts w:ascii="Times New Roman" w:hAnsi="Times New Roman"/>
          <w:iCs/>
          <w:color w:val="auto"/>
          <w:sz w:val="28"/>
          <w:szCs w:val="28"/>
        </w:rPr>
        <w:t>ления</w:t>
      </w:r>
      <w:r w:rsidR="005D64CE" w:rsidRPr="008D3FF2">
        <w:rPr>
          <w:rFonts w:ascii="Times New Roman" w:hAnsi="Times New Roman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8D3FF2">
        <w:rPr>
          <w:rFonts w:ascii="Times New Roman" w:hAnsi="Times New Roman"/>
          <w:color w:val="auto"/>
          <w:sz w:val="28"/>
          <w:szCs w:val="28"/>
        </w:rPr>
        <w:t>в целях заключения</w:t>
      </w:r>
      <w:r w:rsidR="0070386D"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6077" w:rsidRPr="008D3FF2">
        <w:rPr>
          <w:rFonts w:ascii="Times New Roman" w:hAnsi="Times New Roman"/>
          <w:color w:val="auto"/>
          <w:sz w:val="28"/>
          <w:szCs w:val="28"/>
        </w:rPr>
        <w:t xml:space="preserve">комплексного </w:t>
      </w:r>
      <w:r w:rsidR="004E6077" w:rsidRPr="008D3FF2">
        <w:rPr>
          <w:rFonts w:ascii="Times New Roman" w:hAnsi="Times New Roman"/>
          <w:sz w:val="28"/>
          <w:szCs w:val="28"/>
        </w:rPr>
        <w:t>договора поставки газа</w:t>
      </w:r>
      <w:r w:rsidR="00BB1BA4" w:rsidRPr="008D3FF2">
        <w:rPr>
          <w:rFonts w:ascii="Times New Roman" w:hAnsi="Times New Roman"/>
          <w:sz w:val="28"/>
          <w:szCs w:val="28"/>
        </w:rPr>
        <w:t xml:space="preserve">, </w:t>
      </w:r>
      <w:r w:rsidR="004E6077" w:rsidRPr="008D3FF2">
        <w:rPr>
          <w:rFonts w:ascii="Times New Roman" w:hAnsi="Times New Roman"/>
          <w:sz w:val="28"/>
          <w:szCs w:val="28"/>
        </w:rPr>
        <w:t xml:space="preserve">включающего обязательство </w:t>
      </w:r>
      <w:r w:rsidR="004E6077" w:rsidRPr="008D3FF2">
        <w:rPr>
          <w:rFonts w:ascii="Times New Roman" w:hAnsi="Times New Roman"/>
          <w:color w:val="auto"/>
          <w:sz w:val="28"/>
          <w:szCs w:val="28"/>
        </w:rPr>
        <w:t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</w:t>
      </w:r>
      <w:r w:rsidR="00772E2B" w:rsidRPr="008D3FF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4E6077" w:rsidRPr="008D3FF2">
        <w:rPr>
          <w:rFonts w:ascii="Times New Roman" w:hAnsi="Times New Roman"/>
          <w:color w:val="auto"/>
          <w:sz w:val="28"/>
          <w:szCs w:val="28"/>
        </w:rPr>
        <w:t xml:space="preserve">техническое обслуживание и ремонт внутридомового </w:t>
      </w:r>
      <w:r w:rsidR="003571DB" w:rsidRPr="008D3FF2">
        <w:rPr>
          <w:rFonts w:ascii="Times New Roman" w:hAnsi="Times New Roman"/>
          <w:color w:val="auto"/>
          <w:sz w:val="28"/>
          <w:szCs w:val="28"/>
        </w:rPr>
        <w:t>газового оборудован</w:t>
      </w:r>
      <w:r w:rsidR="004A70B1" w:rsidRPr="008D3FF2">
        <w:rPr>
          <w:rFonts w:ascii="Times New Roman" w:hAnsi="Times New Roman"/>
          <w:color w:val="auto"/>
          <w:sz w:val="28"/>
          <w:szCs w:val="28"/>
        </w:rPr>
        <w:t>ия (далее - к</w:t>
      </w:r>
      <w:r w:rsidR="004E6077" w:rsidRPr="008D3FF2">
        <w:rPr>
          <w:rFonts w:ascii="Times New Roman" w:hAnsi="Times New Roman"/>
          <w:color w:val="auto"/>
          <w:sz w:val="28"/>
          <w:szCs w:val="28"/>
        </w:rPr>
        <w:t>омплексный договор поставки газа)</w:t>
      </w:r>
      <w:r w:rsidR="00D94F49" w:rsidRPr="008D3FF2">
        <w:rPr>
          <w:rFonts w:ascii="Times New Roman" w:hAnsi="Times New Roman"/>
          <w:color w:val="auto"/>
          <w:sz w:val="28"/>
          <w:szCs w:val="28"/>
        </w:rPr>
        <w:t>, или договора о</w:t>
      </w:r>
      <w:proofErr w:type="gramEnd"/>
      <w:r w:rsidR="00D94F49"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D94F49" w:rsidRPr="008D3FF2">
        <w:rPr>
          <w:rFonts w:ascii="Times New Roman" w:hAnsi="Times New Roman"/>
          <w:color w:val="auto"/>
          <w:sz w:val="28"/>
          <w:szCs w:val="28"/>
        </w:rPr>
        <w:t>подключении</w:t>
      </w:r>
      <w:proofErr w:type="gramEnd"/>
      <w:r w:rsidR="00D94F49" w:rsidRPr="008D3FF2">
        <w:rPr>
          <w:rFonts w:ascii="Times New Roman" w:hAnsi="Times New Roman"/>
          <w:color w:val="auto"/>
          <w:sz w:val="28"/>
          <w:szCs w:val="28"/>
        </w:rPr>
        <w:t xml:space="preserve"> (технологическом присоединении) газоиспользующего </w:t>
      </w:r>
      <w:r w:rsidR="00D94F49" w:rsidRPr="008D3FF2">
        <w:rPr>
          <w:rFonts w:ascii="Times New Roman" w:hAnsi="Times New Roman"/>
          <w:sz w:val="28"/>
          <w:szCs w:val="28"/>
        </w:rPr>
        <w:t>оборудования заявителя (физического лица) к сети газораспределения (далее – договор подключения), зак</w:t>
      </w:r>
      <w:r w:rsidR="00772E2B" w:rsidRPr="008D3FF2">
        <w:rPr>
          <w:rFonts w:ascii="Times New Roman" w:hAnsi="Times New Roman"/>
          <w:sz w:val="28"/>
          <w:szCs w:val="28"/>
        </w:rPr>
        <w:t xml:space="preserve">лючаемых в рамках </w:t>
      </w:r>
      <w:proofErr w:type="spellStart"/>
      <w:r w:rsidR="00772E2B" w:rsidRPr="008D3FF2">
        <w:rPr>
          <w:rFonts w:ascii="Times New Roman" w:hAnsi="Times New Roman"/>
          <w:sz w:val="28"/>
          <w:szCs w:val="28"/>
        </w:rPr>
        <w:t>догазификации</w:t>
      </w:r>
      <w:proofErr w:type="spellEnd"/>
      <w:r w:rsidR="00772E2B" w:rsidRPr="008D3FF2">
        <w:rPr>
          <w:rFonts w:ascii="Times New Roman" w:hAnsi="Times New Roman"/>
          <w:sz w:val="28"/>
          <w:szCs w:val="28"/>
        </w:rPr>
        <w:t>.</w:t>
      </w:r>
    </w:p>
    <w:p w14:paraId="33BDC032" w14:textId="26EA8E74" w:rsidR="00FC446F" w:rsidRPr="008D3FF2" w:rsidRDefault="00875093" w:rsidP="008D3FF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В настоящем административном регламенте используются понятия </w:t>
      </w:r>
      <w:r w:rsidR="008D3FF2">
        <w:rPr>
          <w:rFonts w:ascii="Times New Roman" w:hAnsi="Times New Roman"/>
          <w:sz w:val="28"/>
          <w:szCs w:val="28"/>
        </w:rPr>
        <w:br/>
      </w:r>
      <w:r w:rsidRPr="008D3FF2">
        <w:rPr>
          <w:rFonts w:ascii="Times New Roman" w:hAnsi="Times New Roman"/>
          <w:sz w:val="28"/>
          <w:szCs w:val="28"/>
        </w:rPr>
        <w:t>в</w:t>
      </w:r>
      <w:r w:rsidR="008D3FF2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соответствии с положениями законодательства в сфере регулирования газоснабжения.</w:t>
      </w:r>
    </w:p>
    <w:p w14:paraId="11830367" w14:textId="77777777" w:rsidR="00FC446F" w:rsidRPr="008D3FF2" w:rsidRDefault="00875093" w:rsidP="008D3FF2">
      <w:pPr>
        <w:spacing w:before="120" w:after="12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1.2. Круг заявителей</w:t>
      </w:r>
    </w:p>
    <w:p w14:paraId="6A264A9A" w14:textId="0F67AFBE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1.2.1. В качестве заявителя при предоставлении муниципальной услуги </w:t>
      </w:r>
      <w:r w:rsidR="003C1E3C" w:rsidRPr="008D3FF2">
        <w:rPr>
          <w:rFonts w:ascii="Times New Roman" w:hAnsi="Times New Roman"/>
          <w:sz w:val="28"/>
          <w:szCs w:val="28"/>
        </w:rPr>
        <w:t>может выступать</w:t>
      </w:r>
      <w:r w:rsidRPr="008D3FF2">
        <w:rPr>
          <w:rFonts w:ascii="Times New Roman" w:hAnsi="Times New Roman"/>
          <w:sz w:val="28"/>
          <w:szCs w:val="28"/>
        </w:rPr>
        <w:t xml:space="preserve"> физическое лицо, </w:t>
      </w:r>
      <w:r w:rsidR="003C1E3C" w:rsidRPr="008D3FF2">
        <w:rPr>
          <w:rFonts w:ascii="Times New Roman" w:hAnsi="Times New Roman"/>
          <w:sz w:val="28"/>
          <w:szCs w:val="28"/>
        </w:rPr>
        <w:t>которому на</w:t>
      </w:r>
      <w:r w:rsidRPr="008D3FF2">
        <w:rPr>
          <w:rFonts w:ascii="Times New Roman" w:hAnsi="Times New Roman"/>
          <w:sz w:val="28"/>
          <w:szCs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8D3FF2">
        <w:rPr>
          <w:rFonts w:ascii="Times New Roman" w:hAnsi="Times New Roman"/>
          <w:sz w:val="28"/>
          <w:szCs w:val="28"/>
        </w:rPr>
        <w:t xml:space="preserve"> </w:t>
      </w:r>
      <w:r w:rsidR="008D3FF2">
        <w:rPr>
          <w:rFonts w:ascii="Times New Roman" w:hAnsi="Times New Roman"/>
          <w:sz w:val="28"/>
          <w:szCs w:val="28"/>
        </w:rPr>
        <w:br/>
      </w:r>
      <w:r w:rsidR="0083714C" w:rsidRPr="008D3FF2">
        <w:rPr>
          <w:rFonts w:ascii="Times New Roman" w:hAnsi="Times New Roman"/>
          <w:sz w:val="28"/>
          <w:szCs w:val="28"/>
        </w:rPr>
        <w:t>и земельный участок, на котором находится домовладение</w:t>
      </w:r>
      <w:r w:rsidRPr="008D3FF2">
        <w:rPr>
          <w:rFonts w:ascii="Times New Roman" w:hAnsi="Times New Roman"/>
          <w:sz w:val="28"/>
          <w:szCs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8D3FF2">
        <w:rPr>
          <w:rFonts w:ascii="Times New Roman" w:hAnsi="Times New Roman"/>
          <w:sz w:val="28"/>
          <w:szCs w:val="28"/>
        </w:rPr>
        <w:t>.</w:t>
      </w:r>
    </w:p>
    <w:p w14:paraId="5A08DB06" w14:textId="6A429C75" w:rsidR="00FC446F" w:rsidRPr="008D3FF2" w:rsidRDefault="00947F14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1.2.2. </w:t>
      </w:r>
      <w:r w:rsidR="00875093" w:rsidRPr="008D3FF2">
        <w:rPr>
          <w:rFonts w:ascii="Times New Roman" w:hAnsi="Times New Roman"/>
          <w:sz w:val="28"/>
          <w:szCs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  <w:r w:rsidR="00772E2B" w:rsidRPr="008D3FF2">
        <w:rPr>
          <w:rFonts w:ascii="Times New Roman" w:hAnsi="Times New Roman"/>
          <w:sz w:val="28"/>
          <w:szCs w:val="28"/>
        </w:rPr>
        <w:t>.</w:t>
      </w:r>
    </w:p>
    <w:p w14:paraId="1960224B" w14:textId="695241FC" w:rsidR="00FC446F" w:rsidRPr="008D3FF2" w:rsidRDefault="00772E2B" w:rsidP="008D3FF2">
      <w:pPr>
        <w:spacing w:before="120" w:after="120"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lastRenderedPageBreak/>
        <w:t>1.3. П</w:t>
      </w:r>
      <w:r w:rsidR="00875093" w:rsidRPr="008D3FF2">
        <w:rPr>
          <w:rFonts w:ascii="Times New Roman" w:hAnsi="Times New Roman"/>
          <w:b/>
          <w:sz w:val="28"/>
          <w:szCs w:val="28"/>
        </w:rPr>
        <w:t>оряд</w:t>
      </w:r>
      <w:r w:rsidRPr="008D3FF2">
        <w:rPr>
          <w:rFonts w:ascii="Times New Roman" w:hAnsi="Times New Roman"/>
          <w:b/>
          <w:sz w:val="28"/>
          <w:szCs w:val="28"/>
        </w:rPr>
        <w:t>ок</w:t>
      </w:r>
      <w:r w:rsidR="008D3FF2">
        <w:rPr>
          <w:rFonts w:ascii="Times New Roman" w:hAnsi="Times New Roman"/>
          <w:b/>
          <w:sz w:val="28"/>
          <w:szCs w:val="28"/>
        </w:rPr>
        <w:t xml:space="preserve"> </w:t>
      </w:r>
      <w:r w:rsidR="00875093" w:rsidRPr="008D3FF2">
        <w:rPr>
          <w:rFonts w:ascii="Times New Roman" w:hAnsi="Times New Roman"/>
          <w:b/>
          <w:sz w:val="28"/>
          <w:szCs w:val="28"/>
        </w:rPr>
        <w:t>информирования о</w:t>
      </w:r>
      <w:r w:rsidRPr="008D3FF2">
        <w:rPr>
          <w:rFonts w:ascii="Times New Roman" w:hAnsi="Times New Roman"/>
          <w:b/>
          <w:sz w:val="28"/>
          <w:szCs w:val="28"/>
        </w:rPr>
        <w:t xml:space="preserve"> правилах</w:t>
      </w:r>
      <w:r w:rsidR="00875093" w:rsidRPr="008D3FF2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Pr="008D3FF2">
        <w:rPr>
          <w:rFonts w:ascii="Times New Roman" w:hAnsi="Times New Roman"/>
          <w:b/>
          <w:sz w:val="28"/>
          <w:szCs w:val="28"/>
        </w:rPr>
        <w:t>я</w:t>
      </w:r>
      <w:r w:rsidR="008D3FF2">
        <w:rPr>
          <w:rFonts w:ascii="Times New Roman" w:hAnsi="Times New Roman"/>
          <w:b/>
          <w:sz w:val="28"/>
          <w:szCs w:val="28"/>
        </w:rPr>
        <w:t xml:space="preserve"> </w:t>
      </w:r>
      <w:r w:rsidR="00875093" w:rsidRPr="008D3FF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44FE0225" w14:textId="0F0126F1" w:rsidR="00FC446F" w:rsidRPr="008D3FF2" w:rsidRDefault="00875093" w:rsidP="008D3FF2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1.3.1. Информация о порядке предоставления муниципальной услуги предоставляется</w:t>
      </w:r>
      <w:r w:rsidR="00772E2B" w:rsidRPr="008D3FF2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посредством размещения информации, в том числе о месте нахождения, графике (режиме) работы МФЦ, его структурных подразделений:</w:t>
      </w:r>
    </w:p>
    <w:p w14:paraId="6AFAB470" w14:textId="77777777" w:rsidR="00676A14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на официальн</w:t>
      </w:r>
      <w:r w:rsidR="00772E2B" w:rsidRPr="008D3FF2">
        <w:rPr>
          <w:rFonts w:ascii="Times New Roman" w:hAnsi="Times New Roman"/>
          <w:sz w:val="28"/>
          <w:szCs w:val="28"/>
        </w:rPr>
        <w:t>ом</w:t>
      </w:r>
      <w:r w:rsidRPr="008D3FF2">
        <w:rPr>
          <w:rFonts w:ascii="Times New Roman" w:hAnsi="Times New Roman"/>
          <w:sz w:val="28"/>
          <w:szCs w:val="28"/>
        </w:rPr>
        <w:t xml:space="preserve"> сайт</w:t>
      </w:r>
      <w:r w:rsidR="00772E2B" w:rsidRPr="008D3FF2">
        <w:rPr>
          <w:rFonts w:ascii="Times New Roman" w:hAnsi="Times New Roman"/>
          <w:sz w:val="28"/>
          <w:szCs w:val="28"/>
        </w:rPr>
        <w:t>е</w:t>
      </w:r>
      <w:r w:rsidRPr="008D3FF2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676A14" w:rsidRPr="008D3FF2">
        <w:rPr>
          <w:rFonts w:ascii="Times New Roman" w:hAnsi="Times New Roman"/>
          <w:sz w:val="28"/>
          <w:szCs w:val="28"/>
        </w:rPr>
        <w:t xml:space="preserve"> https://www.samadm.ru</w:t>
      </w:r>
      <w:r w:rsidRPr="008D3FF2">
        <w:rPr>
          <w:rFonts w:ascii="Times New Roman" w:hAnsi="Times New Roman"/>
          <w:sz w:val="28"/>
          <w:szCs w:val="28"/>
        </w:rPr>
        <w:t xml:space="preserve">, </w:t>
      </w:r>
    </w:p>
    <w:p w14:paraId="5FA5220D" w14:textId="3F78FB71" w:rsidR="001E6DD0" w:rsidRPr="008D3FF2" w:rsidRDefault="00676A14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на официальном сайте МФЦ  </w:t>
      </w:r>
      <w:hyperlink r:id="rId9" w:history="1">
        <w:r w:rsidRPr="008D3FF2">
          <w:rPr>
            <w:rStyle w:val="a8"/>
            <w:rFonts w:ascii="Times New Roman" w:hAnsi="Times New Roman"/>
            <w:sz w:val="28"/>
            <w:szCs w:val="28"/>
          </w:rPr>
          <w:t>https://mfc-samara.ru</w:t>
        </w:r>
      </w:hyperlink>
      <w:r w:rsidRPr="008D3FF2">
        <w:rPr>
          <w:rFonts w:ascii="Times New Roman" w:hAnsi="Times New Roman"/>
          <w:sz w:val="28"/>
          <w:szCs w:val="28"/>
        </w:rPr>
        <w:t xml:space="preserve"> </w:t>
      </w:r>
      <w:r w:rsidR="00875093" w:rsidRPr="008D3FF2">
        <w:rPr>
          <w:rFonts w:ascii="Times New Roman" w:hAnsi="Times New Roman"/>
          <w:sz w:val="28"/>
          <w:szCs w:val="28"/>
        </w:rPr>
        <w:t>в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="00875093" w:rsidRPr="008D3FF2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8D3FF2">
        <w:rPr>
          <w:rFonts w:ascii="Times New Roman" w:hAnsi="Times New Roman"/>
          <w:sz w:val="28"/>
          <w:szCs w:val="28"/>
        </w:rPr>
        <w:t xml:space="preserve"> </w:t>
      </w:r>
      <w:r w:rsidR="001E6DD0" w:rsidRPr="008D3FF2">
        <w:rPr>
          <w:rFonts w:ascii="Times New Roman" w:hAnsi="Times New Roman"/>
          <w:sz w:val="28"/>
          <w:szCs w:val="28"/>
        </w:rPr>
        <w:t xml:space="preserve"> </w:t>
      </w:r>
      <w:r w:rsidR="00875093" w:rsidRPr="008D3FF2">
        <w:rPr>
          <w:rFonts w:ascii="Times New Roman" w:hAnsi="Times New Roman"/>
          <w:sz w:val="28"/>
          <w:szCs w:val="28"/>
        </w:rPr>
        <w:t>(далее – сеть «Интернет»);</w:t>
      </w:r>
      <w:r w:rsidR="001E6DD0" w:rsidRPr="008D3FF2">
        <w:rPr>
          <w:rFonts w:ascii="Times New Roman" w:hAnsi="Times New Roman"/>
          <w:sz w:val="28"/>
          <w:szCs w:val="28"/>
        </w:rPr>
        <w:t xml:space="preserve"> </w:t>
      </w:r>
    </w:p>
    <w:p w14:paraId="5D183A0B" w14:textId="37B062CE" w:rsidR="00FC446F" w:rsidRPr="008D3FF2" w:rsidRDefault="00EB088F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на</w:t>
      </w:r>
      <w:r w:rsidR="001E6DD0" w:rsidRPr="008D3FF2">
        <w:rPr>
          <w:rFonts w:ascii="Times New Roman" w:hAnsi="Times New Roman"/>
          <w:sz w:val="28"/>
          <w:szCs w:val="28"/>
        </w:rPr>
        <w:t xml:space="preserve"> портале «Мои документы» Самарской области;</w:t>
      </w:r>
    </w:p>
    <w:p w14:paraId="0577925D" w14:textId="6BB6C594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 w:rsidRPr="008D3FF2">
        <w:rPr>
          <w:rFonts w:ascii="Times New Roman" w:hAnsi="Times New Roman"/>
          <w:sz w:val="28"/>
          <w:szCs w:val="28"/>
        </w:rPr>
        <w:t xml:space="preserve"> (</w:t>
      </w:r>
      <w:ins w:id="2" w:author="Чернова Анна Владимировна" w:date="2023-05-16T14:26:00Z">
        <w:r w:rsidR="00806998" w:rsidRPr="008D3FF2">
          <w:rPr>
            <w:rFonts w:ascii="Times New Roman" w:hAnsi="Times New Roman"/>
            <w:sz w:val="28"/>
            <w:szCs w:val="28"/>
          </w:rPr>
          <w:t>https://</w:t>
        </w:r>
      </w:ins>
      <w:hyperlink r:id="rId10" w:history="1">
        <w:r w:rsidR="001E6DD0" w:rsidRPr="008D3FF2">
          <w:rPr>
            <w:rStyle w:val="a8"/>
            <w:rFonts w:ascii="Times New Roman" w:hAnsi="Times New Roman"/>
            <w:sz w:val="28"/>
            <w:szCs w:val="28"/>
          </w:rPr>
          <w:t>www.gosuslugi.ru</w:t>
        </w:r>
      </w:hyperlink>
      <w:r w:rsidR="001E6DD0" w:rsidRPr="008D3FF2">
        <w:rPr>
          <w:rFonts w:ascii="Times New Roman" w:hAnsi="Times New Roman"/>
          <w:sz w:val="28"/>
          <w:szCs w:val="28"/>
        </w:rPr>
        <w:t xml:space="preserve">) </w:t>
      </w:r>
      <w:r w:rsidRPr="008D3FF2">
        <w:rPr>
          <w:rFonts w:ascii="Times New Roman" w:hAnsi="Times New Roman"/>
          <w:sz w:val="28"/>
          <w:szCs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муниципальных услуг (функций)» (далее – федеральный реестр);</w:t>
      </w:r>
    </w:p>
    <w:p w14:paraId="5736AF82" w14:textId="673C4DFC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 w:rsidRPr="008D3FF2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="001E6DD0" w:rsidRPr="008D3FF2">
          <w:rPr>
            <w:rStyle w:val="a8"/>
            <w:rFonts w:ascii="Times New Roman" w:hAnsi="Times New Roman"/>
            <w:sz w:val="28"/>
            <w:szCs w:val="28"/>
          </w:rPr>
          <w:t>https://gosuslugi.samregion.ru</w:t>
        </w:r>
      </w:hyperlink>
      <w:r w:rsidR="001E6DD0" w:rsidRPr="008D3FF2">
        <w:rPr>
          <w:rFonts w:ascii="Times New Roman" w:hAnsi="Times New Roman"/>
          <w:sz w:val="28"/>
          <w:szCs w:val="28"/>
        </w:rPr>
        <w:t xml:space="preserve">) </w:t>
      </w:r>
      <w:r w:rsidRPr="008D3FF2">
        <w:rPr>
          <w:rFonts w:ascii="Times New Roman" w:hAnsi="Times New Roman"/>
          <w:sz w:val="28"/>
          <w:szCs w:val="28"/>
        </w:rPr>
        <w:t xml:space="preserve"> (далее </w:t>
      </w:r>
      <w:ins w:id="3" w:author="Чернова Анна Владимировна" w:date="2023-05-16T14:05:00Z">
        <w:r w:rsidR="004A277B" w:rsidRPr="008D3FF2">
          <w:rPr>
            <w:rFonts w:ascii="Times New Roman" w:hAnsi="Times New Roman"/>
            <w:sz w:val="28"/>
            <w:szCs w:val="28"/>
          </w:rPr>
          <w:t>–</w:t>
        </w:r>
      </w:ins>
      <w:del w:id="4" w:author="Чернова Анна Владимировна" w:date="2023-05-16T14:05:00Z">
        <w:r w:rsidRPr="008D3FF2" w:rsidDel="004A277B">
          <w:rPr>
            <w:rFonts w:ascii="Times New Roman" w:hAnsi="Times New Roman"/>
            <w:sz w:val="28"/>
            <w:szCs w:val="28"/>
          </w:rPr>
          <w:delText>-</w:delText>
        </w:r>
      </w:del>
      <w:r w:rsidRPr="008D3FF2">
        <w:rPr>
          <w:rFonts w:ascii="Times New Roman" w:hAnsi="Times New Roman"/>
          <w:sz w:val="28"/>
          <w:szCs w:val="28"/>
        </w:rPr>
        <w:t xml:space="preserve"> региональный портал)</w:t>
      </w:r>
      <w:r w:rsidR="0057626E" w:rsidRPr="008D3FF2">
        <w:rPr>
          <w:rFonts w:ascii="Times New Roman" w:hAnsi="Times New Roman"/>
          <w:sz w:val="28"/>
          <w:szCs w:val="28"/>
        </w:rPr>
        <w:t xml:space="preserve">; </w:t>
      </w:r>
    </w:p>
    <w:p w14:paraId="67F7F121" w14:textId="0E914F6D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на информационных стендах в помещениях МФЦ, </w:t>
      </w:r>
      <w:r w:rsidR="00676A14" w:rsidRPr="008D3FF2">
        <w:rPr>
          <w:rFonts w:ascii="Times New Roman" w:hAnsi="Times New Roman"/>
          <w:sz w:val="28"/>
          <w:szCs w:val="28"/>
        </w:rPr>
        <w:t>его</w:t>
      </w:r>
      <w:r w:rsidRPr="008D3FF2">
        <w:rPr>
          <w:rFonts w:ascii="Times New Roman" w:hAnsi="Times New Roman"/>
          <w:sz w:val="28"/>
          <w:szCs w:val="28"/>
        </w:rPr>
        <w:t xml:space="preserve"> структурных подразделений</w:t>
      </w:r>
      <w:r w:rsidR="00676A14" w:rsidRPr="008D3FF2">
        <w:rPr>
          <w:rFonts w:ascii="Times New Roman" w:hAnsi="Times New Roman"/>
          <w:sz w:val="28"/>
          <w:szCs w:val="28"/>
        </w:rPr>
        <w:t>.</w:t>
      </w:r>
    </w:p>
    <w:p w14:paraId="2C66F478" w14:textId="0B0171B0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1.3.2. На информационных стендах МФЦ, </w:t>
      </w:r>
      <w:r w:rsidR="00676A14" w:rsidRPr="008D3FF2">
        <w:rPr>
          <w:rFonts w:ascii="Times New Roman" w:hAnsi="Times New Roman"/>
          <w:sz w:val="28"/>
          <w:szCs w:val="28"/>
        </w:rPr>
        <w:t xml:space="preserve">его </w:t>
      </w:r>
      <w:r w:rsidRPr="008D3FF2">
        <w:rPr>
          <w:rFonts w:ascii="Times New Roman" w:hAnsi="Times New Roman"/>
          <w:sz w:val="28"/>
          <w:szCs w:val="28"/>
        </w:rPr>
        <w:t>структурных подр</w:t>
      </w:r>
      <w:r w:rsidR="000E65C9" w:rsidRPr="008D3FF2">
        <w:rPr>
          <w:rFonts w:ascii="Times New Roman" w:hAnsi="Times New Roman"/>
          <w:sz w:val="28"/>
          <w:szCs w:val="28"/>
        </w:rPr>
        <w:t>азделений, на официальн</w:t>
      </w:r>
      <w:r w:rsidR="00676A14" w:rsidRPr="008D3FF2">
        <w:rPr>
          <w:rFonts w:ascii="Times New Roman" w:hAnsi="Times New Roman"/>
          <w:sz w:val="28"/>
          <w:szCs w:val="28"/>
        </w:rPr>
        <w:t>ом</w:t>
      </w:r>
      <w:r w:rsidR="000E65C9" w:rsidRPr="008D3FF2">
        <w:rPr>
          <w:rFonts w:ascii="Times New Roman" w:hAnsi="Times New Roman"/>
          <w:sz w:val="28"/>
          <w:szCs w:val="28"/>
        </w:rPr>
        <w:t xml:space="preserve"> сайт</w:t>
      </w:r>
      <w:r w:rsidR="00676A14" w:rsidRPr="008D3FF2">
        <w:rPr>
          <w:rFonts w:ascii="Times New Roman" w:hAnsi="Times New Roman"/>
          <w:sz w:val="28"/>
          <w:szCs w:val="28"/>
        </w:rPr>
        <w:t>е</w:t>
      </w:r>
      <w:r w:rsidRPr="008D3FF2">
        <w:rPr>
          <w:rFonts w:ascii="Times New Roman" w:hAnsi="Times New Roman"/>
          <w:sz w:val="28"/>
          <w:szCs w:val="28"/>
        </w:rPr>
        <w:t xml:space="preserve"> МФЦ в сети «И</w:t>
      </w:r>
      <w:r w:rsidR="001E6DD0" w:rsidRPr="008D3FF2">
        <w:rPr>
          <w:rFonts w:ascii="Times New Roman" w:hAnsi="Times New Roman"/>
          <w:sz w:val="28"/>
          <w:szCs w:val="28"/>
        </w:rPr>
        <w:t>нт</w:t>
      </w:r>
      <w:r w:rsidR="0057626E" w:rsidRPr="008D3FF2">
        <w:rPr>
          <w:rFonts w:ascii="Times New Roman" w:hAnsi="Times New Roman"/>
          <w:sz w:val="28"/>
          <w:szCs w:val="28"/>
        </w:rPr>
        <w:t xml:space="preserve">ернет», </w:t>
      </w:r>
      <w:r w:rsidR="000E65C9" w:rsidRPr="008D3FF2">
        <w:rPr>
          <w:rFonts w:ascii="Times New Roman" w:hAnsi="Times New Roman"/>
          <w:sz w:val="28"/>
          <w:szCs w:val="28"/>
        </w:rPr>
        <w:br/>
      </w:r>
      <w:r w:rsidR="0057626E" w:rsidRPr="008D3FF2">
        <w:rPr>
          <w:rFonts w:ascii="Times New Roman" w:hAnsi="Times New Roman"/>
          <w:sz w:val="28"/>
          <w:szCs w:val="28"/>
        </w:rPr>
        <w:t>в федеральном реестре</w:t>
      </w:r>
      <w:r w:rsidR="00F04559" w:rsidRPr="008D3FF2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 xml:space="preserve">размещается </w:t>
      </w:r>
      <w:r w:rsidR="00676A14" w:rsidRPr="008D3FF2">
        <w:rPr>
          <w:rFonts w:ascii="Times New Roman" w:hAnsi="Times New Roman"/>
          <w:sz w:val="28"/>
          <w:szCs w:val="28"/>
        </w:rPr>
        <w:t xml:space="preserve">следующая </w:t>
      </w:r>
      <w:r w:rsidRPr="008D3FF2">
        <w:rPr>
          <w:rFonts w:ascii="Times New Roman" w:hAnsi="Times New Roman"/>
          <w:sz w:val="28"/>
          <w:szCs w:val="28"/>
        </w:rPr>
        <w:t>информация:</w:t>
      </w:r>
    </w:p>
    <w:p w14:paraId="04BD673B" w14:textId="2D0CEF50" w:rsidR="00FC446F" w:rsidRPr="008D3FF2" w:rsidRDefault="00676A14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1) место</w:t>
      </w:r>
      <w:r w:rsidR="00875093" w:rsidRPr="008D3FF2">
        <w:rPr>
          <w:rFonts w:ascii="Times New Roman" w:hAnsi="Times New Roman"/>
          <w:sz w:val="28"/>
          <w:szCs w:val="28"/>
        </w:rPr>
        <w:t>нахождени</w:t>
      </w:r>
      <w:r w:rsidRPr="008D3FF2">
        <w:rPr>
          <w:rFonts w:ascii="Times New Roman" w:hAnsi="Times New Roman"/>
          <w:sz w:val="28"/>
          <w:szCs w:val="28"/>
        </w:rPr>
        <w:t>е</w:t>
      </w:r>
      <w:r w:rsidR="00875093" w:rsidRPr="008D3FF2">
        <w:rPr>
          <w:rFonts w:ascii="Times New Roman" w:hAnsi="Times New Roman"/>
          <w:sz w:val="28"/>
          <w:szCs w:val="28"/>
        </w:rPr>
        <w:t>, почтовый адрес, график работы МФЦ, его структурных подразделений;</w:t>
      </w:r>
    </w:p>
    <w:p w14:paraId="712DE86B" w14:textId="77777777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lastRenderedPageBreak/>
        <w:t>4) порядок получения консультаций (справок).</w:t>
      </w:r>
    </w:p>
    <w:p w14:paraId="7BA8FC94" w14:textId="4056567A" w:rsidR="00676A14" w:rsidRPr="008D3FF2" w:rsidRDefault="00676A14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1.3.3. На едином портале, региональном портале </w:t>
      </w:r>
      <w:r w:rsidR="009A4FB3" w:rsidRPr="008D3FF2">
        <w:rPr>
          <w:rFonts w:ascii="Times New Roman" w:hAnsi="Times New Roman"/>
          <w:color w:val="auto"/>
          <w:sz w:val="28"/>
          <w:szCs w:val="28"/>
        </w:rPr>
        <w:t>размещаются</w:t>
      </w:r>
      <w:r w:rsidRPr="008D3FF2">
        <w:rPr>
          <w:rFonts w:ascii="Times New Roman" w:hAnsi="Times New Roman"/>
          <w:color w:val="auto"/>
          <w:sz w:val="28"/>
          <w:szCs w:val="28"/>
        </w:rPr>
        <w:t>:</w:t>
      </w:r>
    </w:p>
    <w:p w14:paraId="5CA6343D" w14:textId="77777777" w:rsidR="009A4FB3" w:rsidRPr="008D3FF2" w:rsidRDefault="009A4FB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F2EF81A" w14:textId="77777777" w:rsidR="009A4FB3" w:rsidRPr="008D3FF2" w:rsidRDefault="009A4FB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2) круг заявителей;</w:t>
      </w:r>
    </w:p>
    <w:p w14:paraId="77F0E585" w14:textId="77777777" w:rsidR="009A4FB3" w:rsidRPr="008D3FF2" w:rsidRDefault="009A4FB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3) срок предоставления муниципальной услуги;</w:t>
      </w:r>
    </w:p>
    <w:p w14:paraId="359AF15D" w14:textId="3210E086" w:rsidR="009A4FB3" w:rsidRPr="008D3FF2" w:rsidRDefault="009A4FB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4) результат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142A4864" w14:textId="3E6FB176" w:rsidR="009A4FB3" w:rsidRPr="008D3FF2" w:rsidRDefault="009A4FB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3527E25F" w14:textId="091EA34C" w:rsidR="009A4FB3" w:rsidRPr="008D3FF2" w:rsidRDefault="009A4FB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6) информация о праве заявителя на досудебное (внесудебное) обжалование действий (бездействия) и решений, принятых (осуществляемых) в ходе предоставления муниципальной услуги;</w:t>
      </w:r>
    </w:p>
    <w:p w14:paraId="56241946" w14:textId="6D0977DB" w:rsidR="009A4FB3" w:rsidRPr="008D3FF2" w:rsidRDefault="009A4FB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7) образцы заполнения формы заявления о предоставлении муниципальной услуги.</w:t>
      </w:r>
    </w:p>
    <w:p w14:paraId="32F39C08" w14:textId="287812C2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1.3.</w:t>
      </w:r>
      <w:r w:rsidR="009A4FB3" w:rsidRPr="008D3FF2">
        <w:rPr>
          <w:rFonts w:ascii="Times New Roman" w:hAnsi="Times New Roman"/>
          <w:sz w:val="28"/>
          <w:szCs w:val="28"/>
        </w:rPr>
        <w:t>4</w:t>
      </w:r>
      <w:r w:rsidRPr="008D3FF2">
        <w:rPr>
          <w:rFonts w:ascii="Times New Roman" w:hAnsi="Times New Roman"/>
          <w:sz w:val="28"/>
          <w:szCs w:val="28"/>
        </w:rPr>
        <w:t xml:space="preserve">. </w:t>
      </w:r>
      <w:r w:rsidRPr="008D3FF2">
        <w:rPr>
          <w:rFonts w:ascii="Times New Roman" w:hAnsi="Times New Roman"/>
          <w:color w:val="auto"/>
          <w:sz w:val="28"/>
          <w:szCs w:val="28"/>
        </w:rPr>
        <w:t>Посредством телефонной связи</w:t>
      </w:r>
      <w:r w:rsidR="009D4279"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предоставляется информация:</w:t>
      </w:r>
    </w:p>
    <w:p w14:paraId="46B5B958" w14:textId="6CA9BFC1" w:rsidR="00FC446F" w:rsidRPr="008D3FF2" w:rsidRDefault="009A4FB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1) о место</w:t>
      </w:r>
      <w:r w:rsidR="00875093" w:rsidRPr="008D3FF2">
        <w:rPr>
          <w:rFonts w:ascii="Times New Roman" w:hAnsi="Times New Roman"/>
          <w:sz w:val="28"/>
          <w:szCs w:val="28"/>
        </w:rPr>
        <w:t>нахождени</w:t>
      </w:r>
      <w:r w:rsidRPr="008D3FF2">
        <w:rPr>
          <w:rFonts w:ascii="Times New Roman" w:hAnsi="Times New Roman"/>
          <w:sz w:val="28"/>
          <w:szCs w:val="28"/>
        </w:rPr>
        <w:t xml:space="preserve">и и графике работы </w:t>
      </w:r>
      <w:r w:rsidR="00875093" w:rsidRPr="008D3FF2">
        <w:rPr>
          <w:rFonts w:ascii="Times New Roman" w:hAnsi="Times New Roman"/>
          <w:sz w:val="28"/>
          <w:szCs w:val="28"/>
        </w:rPr>
        <w:t xml:space="preserve">МФЦ, </w:t>
      </w:r>
      <w:r w:rsidRPr="008D3FF2">
        <w:rPr>
          <w:rFonts w:ascii="Times New Roman" w:hAnsi="Times New Roman"/>
          <w:sz w:val="28"/>
          <w:szCs w:val="28"/>
        </w:rPr>
        <w:t>его</w:t>
      </w:r>
      <w:r w:rsidR="00875093" w:rsidRPr="008D3FF2">
        <w:rPr>
          <w:rFonts w:ascii="Times New Roman" w:hAnsi="Times New Roman"/>
          <w:sz w:val="28"/>
          <w:szCs w:val="28"/>
        </w:rPr>
        <w:t xml:space="preserve"> структурных подразделений;</w:t>
      </w:r>
    </w:p>
    <w:p w14:paraId="44944806" w14:textId="77777777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2) о порядке предоставления муниципальной услуги;</w:t>
      </w:r>
    </w:p>
    <w:p w14:paraId="079BECF8" w14:textId="77777777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3) о сроках предоставления муниципальной услуги;</w:t>
      </w:r>
    </w:p>
    <w:p w14:paraId="472E41E7" w14:textId="54A31F3F" w:rsidR="009A4FB3" w:rsidRPr="008D3FF2" w:rsidRDefault="009A4FB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4) об адресе официального сайта МФЦ.</w:t>
      </w:r>
    </w:p>
    <w:p w14:paraId="3FDE55BE" w14:textId="309323F6" w:rsidR="001E6DD0" w:rsidRPr="008D3FF2" w:rsidRDefault="001E6DD0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1.3.</w:t>
      </w:r>
      <w:r w:rsidR="00516CE4" w:rsidRPr="008D3FF2">
        <w:rPr>
          <w:rFonts w:ascii="Times New Roman" w:hAnsi="Times New Roman"/>
          <w:sz w:val="28"/>
          <w:szCs w:val="28"/>
        </w:rPr>
        <w:t>5</w:t>
      </w:r>
      <w:r w:rsidRPr="008D3FF2">
        <w:rPr>
          <w:rFonts w:ascii="Times New Roman" w:hAnsi="Times New Roman"/>
          <w:sz w:val="28"/>
          <w:szCs w:val="28"/>
        </w:rPr>
        <w:t xml:space="preserve">. </w:t>
      </w:r>
      <w:r w:rsidR="001D5A2D" w:rsidRPr="008D3FF2">
        <w:rPr>
          <w:rFonts w:ascii="Times New Roman" w:hAnsi="Times New Roman"/>
          <w:sz w:val="28"/>
          <w:szCs w:val="28"/>
        </w:rPr>
        <w:t>Информация, публикуемая на едином портале, региональном портале</w:t>
      </w:r>
      <w:r w:rsidR="009A4FB3" w:rsidRPr="008D3FF2">
        <w:rPr>
          <w:rFonts w:ascii="Times New Roman" w:hAnsi="Times New Roman"/>
          <w:sz w:val="28"/>
          <w:szCs w:val="28"/>
        </w:rPr>
        <w:t>,</w:t>
      </w:r>
      <w:r w:rsidR="001D5A2D" w:rsidRPr="008D3FF2">
        <w:rPr>
          <w:rFonts w:ascii="Times New Roman" w:hAnsi="Times New Roman"/>
          <w:sz w:val="28"/>
          <w:szCs w:val="28"/>
        </w:rPr>
        <w:t xml:space="preserve"> подлежит размещению в региональной</w:t>
      </w:r>
      <w:r w:rsidR="009A4FB3" w:rsidRPr="008D3FF2">
        <w:rPr>
          <w:rFonts w:ascii="Times New Roman" w:hAnsi="Times New Roman"/>
          <w:sz w:val="28"/>
          <w:szCs w:val="28"/>
        </w:rPr>
        <w:t xml:space="preserve"> </w:t>
      </w:r>
      <w:r w:rsidR="001D5A2D" w:rsidRPr="008D3FF2">
        <w:rPr>
          <w:rFonts w:ascii="Times New Roman" w:hAnsi="Times New Roman"/>
          <w:sz w:val="28"/>
          <w:szCs w:val="28"/>
        </w:rPr>
        <w:t xml:space="preserve"> информационной системе «</w:t>
      </w:r>
      <w:r w:rsidR="00A06A1A" w:rsidRPr="008D3FF2">
        <w:rPr>
          <w:rFonts w:ascii="Times New Roman" w:hAnsi="Times New Roman"/>
          <w:sz w:val="28"/>
          <w:szCs w:val="28"/>
        </w:rPr>
        <w:t>Реестр</w:t>
      </w:r>
      <w:r w:rsidR="001D5A2D" w:rsidRPr="008D3F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Самарской области» в соответствии с </w:t>
      </w:r>
      <w:r w:rsidR="009A4FB3" w:rsidRPr="008D3FF2">
        <w:rPr>
          <w:rFonts w:ascii="Times New Roman" w:hAnsi="Times New Roman"/>
          <w:sz w:val="28"/>
          <w:szCs w:val="28"/>
        </w:rPr>
        <w:t>п</w:t>
      </w:r>
      <w:r w:rsidR="001D5A2D" w:rsidRPr="008D3FF2">
        <w:rPr>
          <w:rFonts w:ascii="Times New Roman" w:hAnsi="Times New Roman"/>
          <w:sz w:val="28"/>
          <w:szCs w:val="28"/>
        </w:rPr>
        <w:t>остановлением Правительства Самарской области от 21.10.2010 № 501 «О региональн</w:t>
      </w:r>
      <w:r w:rsidR="009A4FB3" w:rsidRPr="008D3FF2">
        <w:rPr>
          <w:rFonts w:ascii="Times New Roman" w:hAnsi="Times New Roman"/>
          <w:sz w:val="28"/>
          <w:szCs w:val="28"/>
        </w:rPr>
        <w:t>ой</w:t>
      </w:r>
      <w:r w:rsidR="001D5A2D" w:rsidRPr="008D3FF2">
        <w:rPr>
          <w:rFonts w:ascii="Times New Roman" w:hAnsi="Times New Roman"/>
          <w:sz w:val="28"/>
          <w:szCs w:val="28"/>
        </w:rPr>
        <w:t xml:space="preserve"> информационн</w:t>
      </w:r>
      <w:r w:rsidR="009A4FB3" w:rsidRPr="008D3FF2">
        <w:rPr>
          <w:rFonts w:ascii="Times New Roman" w:hAnsi="Times New Roman"/>
          <w:sz w:val="28"/>
          <w:szCs w:val="28"/>
        </w:rPr>
        <w:t>ой</w:t>
      </w:r>
      <w:r w:rsidR="001D5A2D" w:rsidRPr="008D3FF2">
        <w:rPr>
          <w:rFonts w:ascii="Times New Roman" w:hAnsi="Times New Roman"/>
          <w:sz w:val="28"/>
          <w:szCs w:val="28"/>
        </w:rPr>
        <w:t xml:space="preserve"> систем</w:t>
      </w:r>
      <w:r w:rsidR="009A4FB3" w:rsidRPr="008D3FF2">
        <w:rPr>
          <w:rFonts w:ascii="Times New Roman" w:hAnsi="Times New Roman"/>
          <w:sz w:val="28"/>
          <w:szCs w:val="28"/>
        </w:rPr>
        <w:t>е</w:t>
      </w:r>
      <w:r w:rsidR="001D5A2D" w:rsidRPr="008D3FF2">
        <w:rPr>
          <w:rFonts w:ascii="Times New Roman" w:hAnsi="Times New Roman"/>
          <w:sz w:val="28"/>
          <w:szCs w:val="28"/>
        </w:rPr>
        <w:t xml:space="preserve"> «Реестр государственных и муниципальных услу</w:t>
      </w:r>
      <w:r w:rsidR="009A4FB3" w:rsidRPr="008D3FF2">
        <w:rPr>
          <w:rFonts w:ascii="Times New Roman" w:hAnsi="Times New Roman"/>
          <w:sz w:val="28"/>
          <w:szCs w:val="28"/>
        </w:rPr>
        <w:t>г (функций) Самарской области»</w:t>
      </w:r>
      <w:r w:rsidR="001D5A2D" w:rsidRPr="008D3FF2">
        <w:rPr>
          <w:rFonts w:ascii="Times New Roman" w:hAnsi="Times New Roman"/>
          <w:sz w:val="28"/>
          <w:szCs w:val="28"/>
        </w:rPr>
        <w:t>.</w:t>
      </w:r>
    </w:p>
    <w:p w14:paraId="3A28BED8" w14:textId="77777777" w:rsidR="008D3FF2" w:rsidRDefault="009A4FB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lastRenderedPageBreak/>
        <w:t>1.3.</w:t>
      </w:r>
      <w:r w:rsidR="008D3FF2">
        <w:rPr>
          <w:rFonts w:ascii="Times New Roman" w:hAnsi="Times New Roman"/>
          <w:sz w:val="28"/>
          <w:szCs w:val="28"/>
        </w:rPr>
        <w:t>6</w:t>
      </w:r>
      <w:r w:rsidRPr="008D3FF2">
        <w:rPr>
          <w:rFonts w:ascii="Times New Roman" w:hAnsi="Times New Roman"/>
          <w:sz w:val="28"/>
          <w:szCs w:val="28"/>
        </w:rPr>
        <w:t xml:space="preserve">. Информация о местонахождении, графике работы, справочных телефонов, адресах электронной почты МФЦ содержится в приложении № 1 </w:t>
      </w:r>
      <w:r w:rsidR="008D3FF2">
        <w:rPr>
          <w:rFonts w:ascii="Times New Roman" w:hAnsi="Times New Roman"/>
          <w:sz w:val="28"/>
          <w:szCs w:val="28"/>
        </w:rPr>
        <w:br/>
      </w:r>
      <w:r w:rsidRPr="008D3FF2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4EA34E7E" w14:textId="482E31DF" w:rsidR="00FC446F" w:rsidRPr="008D3FF2" w:rsidRDefault="00875093" w:rsidP="008D3FF2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14:paraId="6A07264A" w14:textId="77777777" w:rsidR="00FC446F" w:rsidRPr="008D3FF2" w:rsidRDefault="00875093" w:rsidP="008D3FF2">
      <w:pPr>
        <w:spacing w:before="120" w:after="12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2.1.</w:t>
      </w:r>
      <w:r w:rsidRPr="008D3FF2">
        <w:rPr>
          <w:rFonts w:ascii="Times New Roman" w:hAnsi="Times New Roman"/>
          <w:b/>
          <w:sz w:val="28"/>
          <w:szCs w:val="28"/>
        </w:rPr>
        <w:tab/>
        <w:t>Наименование муниципальной услуги</w:t>
      </w:r>
    </w:p>
    <w:p w14:paraId="3BC57C05" w14:textId="4B63297C" w:rsidR="00BF1C34" w:rsidRPr="008D3FF2" w:rsidRDefault="00BF1C34" w:rsidP="008D3FF2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2.1.1</w:t>
      </w:r>
      <w:r w:rsidR="008D3FF2">
        <w:rPr>
          <w:rFonts w:ascii="Times New Roman" w:hAnsi="Times New Roman"/>
          <w:sz w:val="28"/>
          <w:szCs w:val="28"/>
        </w:rPr>
        <w:t xml:space="preserve">. </w:t>
      </w:r>
      <w:r w:rsidRPr="008D3FF2">
        <w:rPr>
          <w:rFonts w:ascii="Times New Roman" w:hAnsi="Times New Roman"/>
          <w:sz w:val="28"/>
          <w:szCs w:val="28"/>
        </w:rPr>
        <w:t>Наименование муниципальной услуги:</w:t>
      </w:r>
    </w:p>
    <w:p w14:paraId="2F54E204" w14:textId="1C5045AD" w:rsidR="00FC446F" w:rsidRPr="008D3FF2" w:rsidRDefault="00875093" w:rsidP="008D3FF2">
      <w:pPr>
        <w:spacing w:line="36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Организация газоснабжения населения в границах</w:t>
      </w:r>
      <w:r w:rsidR="008D3FF2">
        <w:rPr>
          <w:rFonts w:ascii="Times New Roman" w:hAnsi="Times New Roman"/>
          <w:sz w:val="28"/>
          <w:szCs w:val="28"/>
        </w:rPr>
        <w:t xml:space="preserve"> </w:t>
      </w:r>
      <w:r w:rsidR="005E00ED" w:rsidRPr="008D3FF2">
        <w:rPr>
          <w:rFonts w:ascii="Times New Roman" w:hAnsi="Times New Roman"/>
          <w:color w:val="auto"/>
          <w:sz w:val="28"/>
          <w:szCs w:val="28"/>
        </w:rPr>
        <w:t>городского округа</w:t>
      </w:r>
      <w:r w:rsidR="001921BA" w:rsidRPr="008D3FF2">
        <w:rPr>
          <w:rFonts w:ascii="Times New Roman" w:hAnsi="Times New Roman"/>
          <w:color w:val="auto"/>
          <w:sz w:val="28"/>
          <w:szCs w:val="28"/>
        </w:rPr>
        <w:t xml:space="preserve"> Самара </w:t>
      </w:r>
      <w:r w:rsidR="005E00ED" w:rsidRPr="008D3FF2">
        <w:rPr>
          <w:rFonts w:ascii="Times New Roman" w:hAnsi="Times New Roman"/>
          <w:color w:val="auto"/>
          <w:sz w:val="28"/>
          <w:szCs w:val="28"/>
        </w:rPr>
        <w:t>Самарской области</w:t>
      </w:r>
      <w:r w:rsidR="00F01546"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в пределах полномочий, установленных законодательством</w:t>
      </w:r>
      <w:r w:rsidRPr="008D3FF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Российской Федерации</w:t>
      </w:r>
      <w:r w:rsidR="009B5EB6" w:rsidRPr="008D3FF2">
        <w:rPr>
          <w:rFonts w:ascii="Times New Roman" w:hAnsi="Times New Roman"/>
          <w:sz w:val="28"/>
          <w:szCs w:val="28"/>
        </w:rPr>
        <w:t xml:space="preserve"> </w:t>
      </w:r>
      <w:r w:rsidR="00BF1C34" w:rsidRPr="008D3FF2">
        <w:rPr>
          <w:rFonts w:ascii="Times New Roman" w:hAnsi="Times New Roman"/>
          <w:sz w:val="28"/>
          <w:szCs w:val="28"/>
        </w:rPr>
        <w:t>(</w:t>
      </w:r>
      <w:r w:rsidR="009B5EB6" w:rsidRPr="008D3FF2">
        <w:rPr>
          <w:rFonts w:ascii="Times New Roman" w:hAnsi="Times New Roman"/>
          <w:color w:val="auto"/>
          <w:sz w:val="28"/>
          <w:szCs w:val="28"/>
        </w:rPr>
        <w:t xml:space="preserve">в части </w:t>
      </w:r>
      <w:r w:rsidR="009B5EB6" w:rsidRPr="008D3FF2">
        <w:rPr>
          <w:rFonts w:ascii="Times New Roman" w:hAnsi="Times New Roman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8D3FF2">
        <w:rPr>
          <w:rFonts w:ascii="Times New Roman" w:hAnsi="Times New Roman"/>
          <w:color w:val="auto"/>
          <w:sz w:val="28"/>
          <w:szCs w:val="28"/>
        </w:rPr>
        <w:t>в целях заключения комплексного договора поставки газа или договора о подключении</w:t>
      </w:r>
      <w:r w:rsidR="00BF1C34" w:rsidRPr="008D3FF2">
        <w:rPr>
          <w:rFonts w:ascii="Times New Roman" w:hAnsi="Times New Roman"/>
          <w:color w:val="auto"/>
          <w:sz w:val="28"/>
          <w:szCs w:val="28"/>
        </w:rPr>
        <w:t>,</w:t>
      </w:r>
      <w:r w:rsidR="009B5EB6" w:rsidRPr="008D3FF2">
        <w:rPr>
          <w:rFonts w:ascii="Times New Roman" w:hAnsi="Times New Roman"/>
          <w:color w:val="auto"/>
          <w:sz w:val="28"/>
          <w:szCs w:val="28"/>
        </w:rPr>
        <w:t xml:space="preserve"> заключаемых в рамках </w:t>
      </w:r>
      <w:proofErr w:type="spellStart"/>
      <w:r w:rsidR="009B5EB6" w:rsidRPr="008D3FF2">
        <w:rPr>
          <w:rFonts w:ascii="Times New Roman" w:hAnsi="Times New Roman"/>
          <w:color w:val="auto"/>
          <w:sz w:val="28"/>
          <w:szCs w:val="28"/>
        </w:rPr>
        <w:t>догазификации</w:t>
      </w:r>
      <w:proofErr w:type="spellEnd"/>
      <w:r w:rsidR="00BF1C34" w:rsidRPr="008D3FF2">
        <w:rPr>
          <w:rFonts w:ascii="Times New Roman" w:hAnsi="Times New Roman"/>
          <w:color w:val="auto"/>
          <w:sz w:val="28"/>
          <w:szCs w:val="28"/>
        </w:rPr>
        <w:t>)</w:t>
      </w:r>
      <w:r w:rsidRPr="008D3FF2">
        <w:rPr>
          <w:rFonts w:ascii="Times New Roman" w:hAnsi="Times New Roman"/>
          <w:color w:val="auto"/>
          <w:sz w:val="28"/>
          <w:szCs w:val="28"/>
        </w:rPr>
        <w:t>.</w:t>
      </w:r>
    </w:p>
    <w:p w14:paraId="5CC0B3A1" w14:textId="77777777" w:rsidR="00FC446F" w:rsidRPr="008D3FF2" w:rsidRDefault="00875093" w:rsidP="008D3FF2">
      <w:pPr>
        <w:spacing w:before="120" w:after="120" w:line="36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14:paraId="67B80CB7" w14:textId="1334F0E0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2.2.1. Муниципальная услуга предоставляется МФЦ </w:t>
      </w:r>
      <w:r w:rsidR="009B5EB6" w:rsidRPr="008D3FF2">
        <w:rPr>
          <w:rFonts w:ascii="Times New Roman" w:hAnsi="Times New Roman"/>
          <w:color w:val="auto"/>
          <w:sz w:val="28"/>
          <w:szCs w:val="28"/>
        </w:rPr>
        <w:t xml:space="preserve">по месту нахождения домовладения в границах </w:t>
      </w:r>
      <w:r w:rsidR="00841142" w:rsidRPr="008D3FF2">
        <w:rPr>
          <w:rFonts w:ascii="Times New Roman" w:hAnsi="Times New Roman"/>
          <w:color w:val="auto"/>
          <w:sz w:val="28"/>
          <w:szCs w:val="28"/>
        </w:rPr>
        <w:t xml:space="preserve">городского </w:t>
      </w:r>
      <w:r w:rsidR="001921BA" w:rsidRPr="008D3FF2">
        <w:rPr>
          <w:rFonts w:ascii="Times New Roman" w:hAnsi="Times New Roman"/>
          <w:color w:val="auto"/>
          <w:sz w:val="28"/>
          <w:szCs w:val="28"/>
        </w:rPr>
        <w:t xml:space="preserve">Самара </w:t>
      </w:r>
      <w:r w:rsidR="009B5EB6" w:rsidRPr="008D3FF2">
        <w:rPr>
          <w:rFonts w:ascii="Times New Roman" w:hAnsi="Times New Roman"/>
          <w:color w:val="auto"/>
          <w:sz w:val="28"/>
          <w:szCs w:val="28"/>
        </w:rPr>
        <w:t>Самарской области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B5EB6" w:rsidRPr="008D3FF2">
        <w:rPr>
          <w:rFonts w:ascii="Times New Roman" w:hAnsi="Times New Roman"/>
          <w:color w:val="auto"/>
          <w:sz w:val="28"/>
          <w:szCs w:val="28"/>
        </w:rPr>
        <w:t>в</w:t>
      </w:r>
      <w:r w:rsidR="009B5EB6" w:rsidRPr="008D3FF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 xml:space="preserve">соответствии с положениями части 1.3 статьи 16 Федерального закона </w:t>
      </w:r>
      <w:r w:rsidR="00CE339F">
        <w:rPr>
          <w:rFonts w:ascii="Times New Roman" w:hAnsi="Times New Roman"/>
          <w:sz w:val="28"/>
          <w:szCs w:val="28"/>
        </w:rPr>
        <w:br/>
      </w:r>
      <w:r w:rsidRPr="008D3FF2">
        <w:rPr>
          <w:rFonts w:ascii="Times New Roman" w:hAnsi="Times New Roman"/>
          <w:sz w:val="28"/>
          <w:szCs w:val="28"/>
        </w:rPr>
        <w:t>о</w:t>
      </w:r>
      <w:r w:rsidR="00F01546" w:rsidRPr="008D3FF2">
        <w:rPr>
          <w:rFonts w:ascii="Times New Roman" w:hAnsi="Times New Roman"/>
          <w:sz w:val="28"/>
          <w:szCs w:val="28"/>
        </w:rPr>
        <w:t xml:space="preserve">т </w:t>
      </w:r>
      <w:r w:rsidRPr="008D3FF2">
        <w:rPr>
          <w:rFonts w:ascii="Times New Roman" w:hAnsi="Times New Roman"/>
          <w:sz w:val="28"/>
          <w:szCs w:val="28"/>
        </w:rPr>
        <w:t>27 июля 2010 года № 210-ФЗ «Об организации предоставления государственных и муниципальных услуг» (далее</w:t>
      </w:r>
      <w:r w:rsidR="00BF1C34" w:rsidRPr="008D3FF2">
        <w:rPr>
          <w:rFonts w:ascii="Times New Roman" w:hAnsi="Times New Roman"/>
          <w:sz w:val="28"/>
          <w:szCs w:val="28"/>
        </w:rPr>
        <w:t xml:space="preserve"> - </w:t>
      </w:r>
      <w:r w:rsidRPr="008D3FF2">
        <w:rPr>
          <w:rFonts w:ascii="Times New Roman" w:hAnsi="Times New Roman"/>
          <w:sz w:val="28"/>
          <w:szCs w:val="28"/>
        </w:rPr>
        <w:t>Федеральный закон № 210-ФЗ).</w:t>
      </w:r>
    </w:p>
    <w:p w14:paraId="1ACCB188" w14:textId="77777777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МФЦ осуществляет взаимодействие </w:t>
      </w:r>
      <w:proofErr w:type="gramStart"/>
      <w:r w:rsidRPr="008D3FF2">
        <w:rPr>
          <w:rFonts w:ascii="Times New Roman" w:hAnsi="Times New Roman"/>
          <w:sz w:val="28"/>
          <w:szCs w:val="28"/>
        </w:rPr>
        <w:t>с</w:t>
      </w:r>
      <w:proofErr w:type="gramEnd"/>
      <w:r w:rsidRPr="008D3FF2">
        <w:rPr>
          <w:rFonts w:ascii="Times New Roman" w:hAnsi="Times New Roman"/>
          <w:sz w:val="28"/>
          <w:szCs w:val="28"/>
        </w:rPr>
        <w:t>:</w:t>
      </w:r>
    </w:p>
    <w:p w14:paraId="39C37B35" w14:textId="77777777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Самарской области;</w:t>
      </w:r>
    </w:p>
    <w:p w14:paraId="1B5A8110" w14:textId="77777777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Управлением Федеральной налоговой службы по Самарской области;</w:t>
      </w:r>
    </w:p>
    <w:p w14:paraId="7A16105C" w14:textId="3C867084" w:rsidR="00FC446F" w:rsidRPr="008D3FF2" w:rsidRDefault="00D32777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Отделением </w:t>
      </w:r>
      <w:r w:rsidR="00BF1C34" w:rsidRPr="008D3FF2">
        <w:rPr>
          <w:rFonts w:ascii="Times New Roman" w:hAnsi="Times New Roman"/>
          <w:sz w:val="28"/>
          <w:szCs w:val="28"/>
        </w:rPr>
        <w:t>Ф</w:t>
      </w:r>
      <w:r w:rsidRPr="008D3FF2">
        <w:rPr>
          <w:rFonts w:ascii="Times New Roman" w:hAnsi="Times New Roman"/>
          <w:sz w:val="28"/>
          <w:szCs w:val="28"/>
        </w:rPr>
        <w:t>онда пенсионного и социального страхования РФ по Самарской области</w:t>
      </w:r>
      <w:r w:rsidR="00875093" w:rsidRPr="008D3FF2">
        <w:rPr>
          <w:rFonts w:ascii="Times New Roman" w:hAnsi="Times New Roman"/>
          <w:sz w:val="28"/>
          <w:szCs w:val="28"/>
        </w:rPr>
        <w:t>;</w:t>
      </w:r>
    </w:p>
    <w:p w14:paraId="3B7E998D" w14:textId="25B65893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lastRenderedPageBreak/>
        <w:t xml:space="preserve">Министерством энергетики и </w:t>
      </w:r>
      <w:r w:rsidR="00BF1C34" w:rsidRPr="008D3FF2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Pr="008D3FF2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14:paraId="02D58115" w14:textId="70B0B67D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Администрацией </w:t>
      </w:r>
      <w:r w:rsidR="00841142" w:rsidRPr="008D3FF2">
        <w:rPr>
          <w:rFonts w:ascii="Times New Roman" w:hAnsi="Times New Roman"/>
          <w:color w:val="auto"/>
          <w:sz w:val="28"/>
          <w:szCs w:val="28"/>
        </w:rPr>
        <w:t xml:space="preserve">городского округа </w:t>
      </w:r>
      <w:r w:rsidR="001921BA" w:rsidRPr="008D3FF2">
        <w:rPr>
          <w:rFonts w:ascii="Times New Roman" w:hAnsi="Times New Roman"/>
          <w:color w:val="auto"/>
          <w:sz w:val="28"/>
          <w:szCs w:val="28"/>
        </w:rPr>
        <w:t>Самара;</w:t>
      </w:r>
    </w:p>
    <w:p w14:paraId="57273732" w14:textId="4F1A559D" w:rsidR="001921BA" w:rsidRPr="008D3FF2" w:rsidRDefault="001921BA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Администрациями внутригородских районов городского округа Самара;</w:t>
      </w:r>
    </w:p>
    <w:p w14:paraId="2676FA5D" w14:textId="2F9AB38E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рег</w:t>
      </w:r>
      <w:r w:rsidR="00FF7E43" w:rsidRPr="008D3FF2">
        <w:rPr>
          <w:rFonts w:ascii="Times New Roman" w:hAnsi="Times New Roman"/>
          <w:color w:val="auto"/>
          <w:sz w:val="28"/>
          <w:szCs w:val="28"/>
        </w:rPr>
        <w:t>иональным оператором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14:paraId="3D6F9242" w14:textId="77777777" w:rsidR="00FC446F" w:rsidRPr="008D3FF2" w:rsidRDefault="00BB1BA4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газоснабжающими организациями</w:t>
      </w:r>
      <w:r w:rsidR="00D32777" w:rsidRPr="008D3FF2">
        <w:rPr>
          <w:rFonts w:ascii="Times New Roman" w:hAnsi="Times New Roman"/>
          <w:color w:val="auto"/>
          <w:sz w:val="28"/>
          <w:szCs w:val="28"/>
        </w:rPr>
        <w:t>;</w:t>
      </w:r>
    </w:p>
    <w:p w14:paraId="4584AF3A" w14:textId="2EF2BEA8" w:rsidR="009E3B6B" w:rsidRPr="008D3FF2" w:rsidRDefault="00BF1C34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D3FF2">
        <w:rPr>
          <w:rFonts w:ascii="Times New Roman" w:hAnsi="Times New Roman"/>
          <w:noProof/>
          <w:color w:val="auto"/>
          <w:spacing w:val="-10"/>
          <w:sz w:val="28"/>
          <w:szCs w:val="28"/>
        </w:rPr>
        <w:t>К</w:t>
      </w:r>
      <w:r w:rsidR="009E3B6B" w:rsidRPr="008D3FF2">
        <w:rPr>
          <w:rFonts w:ascii="Times New Roman" w:hAnsi="Times New Roman"/>
          <w:noProof/>
          <w:color w:val="auto"/>
          <w:spacing w:val="-10"/>
          <w:sz w:val="28"/>
          <w:szCs w:val="28"/>
        </w:rPr>
        <w:t>омиссиями</w:t>
      </w:r>
      <w:r w:rsidR="009E3B6B" w:rsidRPr="008D3F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;</w:t>
      </w:r>
    </w:p>
    <w:p w14:paraId="7C4ACAF6" w14:textId="44FC2499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иными </w:t>
      </w:r>
      <w:r w:rsidR="0053311C" w:rsidRPr="008D3FF2">
        <w:rPr>
          <w:rFonts w:ascii="Times New Roman" w:hAnsi="Times New Roman"/>
          <w:sz w:val="28"/>
          <w:szCs w:val="28"/>
        </w:rPr>
        <w:t xml:space="preserve">органами государственной власти, органами местного самоуправления и </w:t>
      </w:r>
      <w:r w:rsidR="00D32777" w:rsidRPr="008D3FF2">
        <w:rPr>
          <w:rFonts w:ascii="Times New Roman" w:hAnsi="Times New Roman"/>
          <w:sz w:val="28"/>
          <w:szCs w:val="28"/>
        </w:rPr>
        <w:t>организациями</w:t>
      </w:r>
      <w:r w:rsidR="009556C8" w:rsidRPr="008D3FF2">
        <w:rPr>
          <w:rFonts w:ascii="Times New Roman" w:hAnsi="Times New Roman"/>
          <w:sz w:val="28"/>
          <w:szCs w:val="28"/>
        </w:rPr>
        <w:t xml:space="preserve"> </w:t>
      </w:r>
      <w:r w:rsidR="00BF1C34" w:rsidRPr="008D3FF2">
        <w:rPr>
          <w:rFonts w:ascii="Times New Roman" w:hAnsi="Times New Roman"/>
          <w:sz w:val="28"/>
          <w:szCs w:val="28"/>
        </w:rPr>
        <w:t>(</w:t>
      </w:r>
      <w:r w:rsidRPr="008D3FF2">
        <w:rPr>
          <w:rFonts w:ascii="Times New Roman" w:hAnsi="Times New Roman"/>
          <w:sz w:val="28"/>
          <w:szCs w:val="28"/>
        </w:rPr>
        <w:t>при необходимости</w:t>
      </w:r>
      <w:r w:rsidR="00BF1C34" w:rsidRPr="008D3FF2">
        <w:rPr>
          <w:rFonts w:ascii="Times New Roman" w:hAnsi="Times New Roman"/>
          <w:sz w:val="28"/>
          <w:szCs w:val="28"/>
        </w:rPr>
        <w:t>)</w:t>
      </w:r>
      <w:r w:rsidRPr="008D3FF2">
        <w:rPr>
          <w:rFonts w:ascii="Times New Roman" w:hAnsi="Times New Roman"/>
          <w:sz w:val="28"/>
          <w:szCs w:val="28"/>
        </w:rPr>
        <w:t>.</w:t>
      </w:r>
    </w:p>
    <w:p w14:paraId="638D1C61" w14:textId="77777777" w:rsidR="00FC446F" w:rsidRPr="008D3FF2" w:rsidRDefault="00875093" w:rsidP="00CE339F">
      <w:pPr>
        <w:spacing w:before="120" w:after="12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2.3.</w:t>
      </w:r>
      <w:r w:rsidRPr="008D3FF2">
        <w:rPr>
          <w:rFonts w:ascii="Times New Roman" w:hAnsi="Times New Roman"/>
          <w:b/>
          <w:sz w:val="28"/>
          <w:szCs w:val="28"/>
        </w:rPr>
        <w:tab/>
        <w:t>Описание результата предоставления муниципальной услуги</w:t>
      </w:r>
    </w:p>
    <w:p w14:paraId="37869333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2.3.1. Результатами предоставления муниципальной услуги являются:</w:t>
      </w:r>
    </w:p>
    <w:p w14:paraId="2A5C27DA" w14:textId="3721B4B7" w:rsidR="009B5EB6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формирование и передача комплекта документов, необходимы</w:t>
      </w:r>
      <w:r w:rsidR="00AD5CE0" w:rsidRPr="008D3FF2">
        <w:rPr>
          <w:rFonts w:ascii="Times New Roman" w:hAnsi="Times New Roman"/>
          <w:sz w:val="28"/>
          <w:szCs w:val="28"/>
        </w:rPr>
        <w:t>х для организации газоснабжения</w:t>
      </w:r>
      <w:r w:rsidR="00BC0F28" w:rsidRPr="008D3FF2">
        <w:rPr>
          <w:rFonts w:ascii="Times New Roman" w:hAnsi="Times New Roman"/>
          <w:sz w:val="28"/>
          <w:szCs w:val="28"/>
        </w:rPr>
        <w:t>,</w:t>
      </w:r>
      <w:r w:rsidR="009B5EB6" w:rsidRPr="008D3FF2">
        <w:rPr>
          <w:rFonts w:ascii="Times New Roman" w:hAnsi="Times New Roman"/>
          <w:sz w:val="28"/>
          <w:szCs w:val="28"/>
        </w:rPr>
        <w:t xml:space="preserve"> региональному оператору</w:t>
      </w:r>
      <w:r w:rsidR="00BC0F28" w:rsidRPr="008D3FF2">
        <w:rPr>
          <w:rFonts w:ascii="Times New Roman" w:hAnsi="Times New Roman"/>
          <w:sz w:val="28"/>
          <w:szCs w:val="28"/>
        </w:rPr>
        <w:t>;</w:t>
      </w:r>
    </w:p>
    <w:p w14:paraId="1E76E225" w14:textId="710979A5" w:rsidR="00FC446F" w:rsidRPr="008D3FF2" w:rsidRDefault="00841142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у</w:t>
      </w:r>
      <w:r w:rsidR="009B5EB6" w:rsidRPr="008D3FF2">
        <w:rPr>
          <w:rFonts w:ascii="Times New Roman" w:hAnsi="Times New Roman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BC0F28" w:rsidRPr="008D3FF2">
        <w:rPr>
          <w:rFonts w:ascii="Times New Roman" w:hAnsi="Times New Roman"/>
          <w:sz w:val="28"/>
          <w:szCs w:val="28"/>
        </w:rPr>
        <w:t xml:space="preserve"> </w:t>
      </w:r>
      <w:r w:rsidR="007A18F8" w:rsidRPr="008D3FF2">
        <w:rPr>
          <w:rFonts w:ascii="Times New Roman" w:hAnsi="Times New Roman"/>
          <w:color w:val="auto"/>
          <w:sz w:val="28"/>
          <w:szCs w:val="28"/>
        </w:rPr>
        <w:t xml:space="preserve">либо о передаче документов заявителя </w:t>
      </w:r>
      <w:r w:rsidR="00CE339F">
        <w:rPr>
          <w:rFonts w:ascii="Times New Roman" w:hAnsi="Times New Roman"/>
          <w:color w:val="auto"/>
          <w:sz w:val="28"/>
          <w:szCs w:val="28"/>
        </w:rPr>
        <w:br/>
      </w:r>
      <w:r w:rsidR="007A18F8" w:rsidRPr="008D3FF2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BC0F28" w:rsidRPr="008D3FF2">
        <w:rPr>
          <w:rFonts w:ascii="Times New Roman" w:hAnsi="Times New Roman"/>
          <w:color w:val="auto"/>
          <w:sz w:val="28"/>
          <w:szCs w:val="28"/>
        </w:rPr>
        <w:t xml:space="preserve">соответствующую </w:t>
      </w:r>
      <w:r w:rsidR="00BC0F28" w:rsidRPr="008D3FF2">
        <w:rPr>
          <w:rFonts w:ascii="Times New Roman" w:hAnsi="Times New Roman"/>
          <w:noProof/>
          <w:color w:val="auto"/>
          <w:spacing w:val="-10"/>
          <w:sz w:val="28"/>
          <w:szCs w:val="28"/>
        </w:rPr>
        <w:t>Комиссию (по месту нахождения домовладения)</w:t>
      </w:r>
      <w:r w:rsidR="009E3B6B" w:rsidRPr="008D3F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14:paraId="51CE6F52" w14:textId="77777777" w:rsidR="00FC446F" w:rsidRPr="008D3FF2" w:rsidRDefault="00875093" w:rsidP="00CE339F">
      <w:pPr>
        <w:tabs>
          <w:tab w:val="left" w:pos="709"/>
        </w:tabs>
        <w:spacing w:before="120" w:after="12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14:paraId="77917A5F" w14:textId="2F8DE35D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2.4.1.</w:t>
      </w:r>
      <w:r w:rsidR="002E173C" w:rsidRPr="008D3FF2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Срок осуществления МФЦ административных действий </w:t>
      </w:r>
      <w:r w:rsidR="009B5EB6" w:rsidRPr="008D3FF2">
        <w:rPr>
          <w:rFonts w:ascii="Times New Roman" w:hAnsi="Times New Roman"/>
          <w:color w:val="000000" w:themeColor="text1"/>
          <w:sz w:val="28"/>
          <w:szCs w:val="28"/>
        </w:rPr>
        <w:t>по формированию</w:t>
      </w:r>
      <w:r w:rsidR="002E173C"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направлению межведомственных запросов </w:t>
      </w:r>
      <w:r w:rsidR="009B5EB6" w:rsidRPr="008D3FF2">
        <w:rPr>
          <w:rFonts w:ascii="Times New Roman" w:hAnsi="Times New Roman"/>
          <w:color w:val="000000" w:themeColor="text1"/>
          <w:sz w:val="28"/>
          <w:szCs w:val="28"/>
        </w:rPr>
        <w:t>и передач</w:t>
      </w:r>
      <w:r w:rsidR="00A21D1E" w:rsidRPr="008D3FF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B5EB6"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 комплекта документов, необходимых для организации газоснабжения</w:t>
      </w:r>
      <w:r w:rsidR="00BC0F28" w:rsidRPr="008D3FF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B5EB6"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региональному оператору</w:t>
      </w:r>
      <w:r w:rsidR="002E173C" w:rsidRPr="008D3FF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B5EB6"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3FF2">
        <w:rPr>
          <w:rFonts w:ascii="Times New Roman" w:hAnsi="Times New Roman"/>
          <w:color w:val="000000" w:themeColor="text1"/>
          <w:sz w:val="28"/>
          <w:szCs w:val="28"/>
        </w:rPr>
        <w:t>определен в разделе 3 настоящего административного регламента</w:t>
      </w:r>
      <w:r w:rsidR="002E173C"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173C" w:rsidRPr="008D3FF2">
        <w:rPr>
          <w:rFonts w:ascii="Times New Roman" w:hAnsi="Times New Roman"/>
          <w:color w:val="auto"/>
          <w:sz w:val="28"/>
          <w:szCs w:val="28"/>
        </w:rPr>
        <w:t>и не может превышать 8 рабочих дней с</w:t>
      </w:r>
      <w:r w:rsidR="00F17FC5" w:rsidRPr="008D3FF2">
        <w:rPr>
          <w:rFonts w:ascii="Times New Roman" w:hAnsi="Times New Roman"/>
          <w:color w:val="auto"/>
          <w:sz w:val="28"/>
          <w:szCs w:val="28"/>
        </w:rPr>
        <w:t> </w:t>
      </w:r>
      <w:r w:rsidR="002E173C" w:rsidRPr="008D3FF2">
        <w:rPr>
          <w:rFonts w:ascii="Times New Roman" w:hAnsi="Times New Roman"/>
          <w:color w:val="auto"/>
          <w:sz w:val="28"/>
          <w:szCs w:val="28"/>
        </w:rPr>
        <w:t>момента поступления заявления в МФЦ</w:t>
      </w:r>
      <w:r w:rsidRPr="008D3FF2">
        <w:rPr>
          <w:rFonts w:ascii="Times New Roman" w:hAnsi="Times New Roman"/>
          <w:color w:val="auto"/>
          <w:sz w:val="28"/>
          <w:szCs w:val="28"/>
        </w:rPr>
        <w:t>.</w:t>
      </w:r>
    </w:p>
    <w:p w14:paraId="231089B2" w14:textId="60C5768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2.4.2. </w:t>
      </w:r>
      <w:proofErr w:type="gramStart"/>
      <w:r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8D3FF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 470-р </w:t>
      </w:r>
      <w:r w:rsidR="005A0D40" w:rsidRPr="008D3FF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</w:t>
      </w:r>
      <w:r w:rsidRPr="008D3FF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утратившим силу распоряжения Правительства Самарской области от 27.11.2020 </w:t>
      </w:r>
      <w:r w:rsidR="00630803"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589-р </w:t>
      </w:r>
      <w:r w:rsidR="005A0D40" w:rsidRPr="008D3FF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D3FF2">
        <w:rPr>
          <w:rFonts w:ascii="Times New Roman" w:hAnsi="Times New Roman"/>
          <w:color w:val="000000" w:themeColor="text1"/>
          <w:sz w:val="28"/>
          <w:szCs w:val="28"/>
        </w:rPr>
        <w:t>Об утверждении региональной программы газификации жилищно-коммунального хозяйства, промышленных и иных</w:t>
      </w:r>
      <w:proofErr w:type="gramEnd"/>
      <w:r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8D3FF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 1072-р</w:t>
      </w:r>
      <w:r w:rsidR="00856AE3"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56AE3" w:rsidRPr="008D3FF2">
        <w:rPr>
          <w:rFonts w:ascii="Times New Roman" w:hAnsi="Times New Roman"/>
          <w:color w:val="000000" w:themeColor="text1"/>
          <w:sz w:val="28"/>
          <w:szCs w:val="28"/>
        </w:rPr>
        <w:br/>
      </w:r>
      <w:r w:rsidR="005A0D40" w:rsidRPr="008D3FF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D3FF2">
        <w:rPr>
          <w:rFonts w:ascii="Times New Roman" w:hAnsi="Times New Roman"/>
          <w:color w:val="000000" w:themeColor="text1"/>
          <w:sz w:val="28"/>
          <w:szCs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D3FF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r w:rsidR="00BC0F28"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8D3FF2">
        <w:rPr>
          <w:rFonts w:ascii="Times New Roman" w:hAnsi="Times New Roman"/>
          <w:color w:val="000000" w:themeColor="text1"/>
          <w:sz w:val="28"/>
          <w:szCs w:val="28"/>
        </w:rPr>
        <w:t>региональная программа газификации),</w:t>
      </w:r>
      <w:r w:rsidR="00410C38"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3FF2">
        <w:rPr>
          <w:rFonts w:ascii="Times New Roman" w:hAnsi="Times New Roman"/>
          <w:color w:val="000000" w:themeColor="text1"/>
          <w:sz w:val="28"/>
          <w:szCs w:val="28"/>
        </w:rPr>
        <w:t>определяется региональной программой газификации.</w:t>
      </w:r>
      <w:proofErr w:type="gramEnd"/>
    </w:p>
    <w:p w14:paraId="4C7F3CD1" w14:textId="7EFA8B6F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2.4.3. Срок осуществления мероприятий по организации </w:t>
      </w:r>
      <w:r w:rsidR="00A8727C" w:rsidRPr="008D3FF2">
        <w:rPr>
          <w:rFonts w:ascii="Times New Roman" w:hAnsi="Times New Roman"/>
          <w:sz w:val="28"/>
          <w:szCs w:val="28"/>
        </w:rPr>
        <w:t>газоснабжения домовладений</w:t>
      </w:r>
      <w:r w:rsidRPr="008D3FF2">
        <w:rPr>
          <w:rFonts w:ascii="Times New Roman" w:hAnsi="Times New Roman"/>
          <w:sz w:val="28"/>
          <w:szCs w:val="28"/>
        </w:rPr>
        <w:t xml:space="preserve"> в отношении домовладения, которое отсутствует в региональной программе </w:t>
      </w:r>
      <w:r w:rsidR="00A8727C" w:rsidRPr="008D3FF2">
        <w:rPr>
          <w:rFonts w:ascii="Times New Roman" w:hAnsi="Times New Roman"/>
          <w:sz w:val="28"/>
          <w:szCs w:val="28"/>
        </w:rPr>
        <w:t>газификации, определяется</w:t>
      </w:r>
      <w:r w:rsidRPr="008D3FF2">
        <w:rPr>
          <w:rFonts w:ascii="Times New Roman" w:hAnsi="Times New Roman"/>
          <w:sz w:val="28"/>
          <w:szCs w:val="28"/>
        </w:rPr>
        <w:t xml:space="preserve"> с учетом положений федерального законодательства.</w:t>
      </w:r>
    </w:p>
    <w:p w14:paraId="4CDAFF97" w14:textId="3269E819" w:rsidR="00FC446F" w:rsidRPr="008D3FF2" w:rsidRDefault="00875093" w:rsidP="00CE339F">
      <w:pPr>
        <w:spacing w:before="120" w:after="12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 xml:space="preserve">2.5. </w:t>
      </w:r>
      <w:r w:rsidR="00BC0F28" w:rsidRPr="008D3FF2">
        <w:rPr>
          <w:rFonts w:ascii="Times New Roman" w:hAnsi="Times New Roman"/>
          <w:b/>
          <w:sz w:val="28"/>
          <w:szCs w:val="28"/>
        </w:rPr>
        <w:t>Правовые основания для</w:t>
      </w:r>
      <w:r w:rsidRPr="008D3FF2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BC0F28" w:rsidRPr="008D3FF2">
        <w:rPr>
          <w:rFonts w:ascii="Times New Roman" w:hAnsi="Times New Roman"/>
          <w:b/>
          <w:sz w:val="28"/>
          <w:szCs w:val="28"/>
        </w:rPr>
        <w:t>я</w:t>
      </w:r>
      <w:r w:rsidRPr="008D3FF2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14:paraId="088C1562" w14:textId="3E37A241" w:rsidR="00FC446F" w:rsidRPr="008D3FF2" w:rsidRDefault="00BC0F28" w:rsidP="008D3FF2">
      <w:pPr>
        <w:spacing w:line="360" w:lineRule="auto"/>
        <w:ind w:firstLine="709"/>
        <w:jc w:val="both"/>
        <w:rPr>
          <w:rFonts w:ascii="Times New Roman" w:hAnsi="Times New Roman"/>
          <w:strike/>
          <w:spacing w:val="-20"/>
          <w:sz w:val="28"/>
          <w:szCs w:val="28"/>
        </w:rPr>
      </w:pPr>
      <w:r w:rsidRPr="008D3FF2">
        <w:rPr>
          <w:rFonts w:ascii="Times New Roman" w:hAnsi="Times New Roman"/>
          <w:spacing w:val="-2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8D3FF2">
        <w:rPr>
          <w:rFonts w:ascii="Times New Roman" w:hAnsi="Times New Roman"/>
          <w:spacing w:val="-20"/>
          <w:sz w:val="28"/>
          <w:szCs w:val="28"/>
        </w:rPr>
        <w:t>с</w:t>
      </w:r>
      <w:proofErr w:type="gramEnd"/>
      <w:r w:rsidRPr="008D3FF2">
        <w:rPr>
          <w:rFonts w:ascii="Times New Roman" w:hAnsi="Times New Roman"/>
          <w:spacing w:val="-20"/>
          <w:sz w:val="28"/>
          <w:szCs w:val="28"/>
        </w:rPr>
        <w:t>:</w:t>
      </w:r>
    </w:p>
    <w:p w14:paraId="005D6EBE" w14:textId="77777777" w:rsidR="00772E2B" w:rsidRPr="008D3FF2" w:rsidRDefault="00772E2B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Федеральным законом от 31.03.1999 № 69-ФЗ «О газоснабжении в Российской Федерации»;</w:t>
      </w:r>
    </w:p>
    <w:p w14:paraId="1B6E28B9" w14:textId="77777777" w:rsidR="00772E2B" w:rsidRPr="008D3FF2" w:rsidRDefault="00772E2B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Pr="008D3FF2">
        <w:rPr>
          <w:rFonts w:ascii="Times New Roman" w:hAnsi="Times New Roman"/>
          <w:sz w:val="28"/>
          <w:szCs w:val="28"/>
        </w:rPr>
        <w:br/>
        <w:t>«Об общих принципах организации местного самоуправления в Российской Федерации»;</w:t>
      </w:r>
    </w:p>
    <w:p w14:paraId="6C1CEF70" w14:textId="04E9BC0E" w:rsidR="00772E2B" w:rsidRPr="008D3FF2" w:rsidRDefault="00772E2B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Федеральн</w:t>
      </w:r>
      <w:r w:rsidR="005D0160" w:rsidRPr="008D3FF2">
        <w:rPr>
          <w:rFonts w:ascii="Times New Roman" w:hAnsi="Times New Roman"/>
          <w:sz w:val="28"/>
          <w:szCs w:val="28"/>
        </w:rPr>
        <w:t>ым</w:t>
      </w:r>
      <w:r w:rsidRPr="008D3FF2">
        <w:rPr>
          <w:rFonts w:ascii="Times New Roman" w:hAnsi="Times New Roman"/>
          <w:sz w:val="28"/>
          <w:szCs w:val="28"/>
        </w:rPr>
        <w:t xml:space="preserve"> закон</w:t>
      </w:r>
      <w:r w:rsidR="005D0160" w:rsidRPr="008D3FF2">
        <w:rPr>
          <w:rFonts w:ascii="Times New Roman" w:hAnsi="Times New Roman"/>
          <w:sz w:val="28"/>
          <w:szCs w:val="28"/>
        </w:rPr>
        <w:t>ом</w:t>
      </w:r>
      <w:r w:rsidRPr="008D3FF2">
        <w:rPr>
          <w:rFonts w:ascii="Times New Roman" w:hAnsi="Times New Roman"/>
          <w:sz w:val="28"/>
          <w:szCs w:val="28"/>
        </w:rPr>
        <w:t xml:space="preserve"> № 210-ФЗ;</w:t>
      </w:r>
    </w:p>
    <w:p w14:paraId="401537D5" w14:textId="392B0D11" w:rsidR="00772E2B" w:rsidRPr="008D3FF2" w:rsidRDefault="005D0160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</w:t>
      </w:r>
      <w:r w:rsidR="00772E2B" w:rsidRPr="008D3FF2">
        <w:rPr>
          <w:rFonts w:ascii="Times New Roman" w:hAnsi="Times New Roman"/>
          <w:sz w:val="28"/>
          <w:szCs w:val="28"/>
        </w:rPr>
        <w:t>остановлени</w:t>
      </w:r>
      <w:r w:rsidRPr="008D3FF2">
        <w:rPr>
          <w:rFonts w:ascii="Times New Roman" w:hAnsi="Times New Roman"/>
          <w:sz w:val="28"/>
          <w:szCs w:val="28"/>
        </w:rPr>
        <w:t>ем</w:t>
      </w:r>
      <w:r w:rsidR="00772E2B" w:rsidRPr="008D3FF2">
        <w:rPr>
          <w:rFonts w:ascii="Times New Roman" w:hAnsi="Times New Roman"/>
          <w:sz w:val="28"/>
          <w:szCs w:val="28"/>
        </w:rPr>
        <w:t xml:space="preserve"> Правительства Российской Федерации от 21.07.2008 </w:t>
      </w:r>
      <w:r w:rsidR="00772E2B" w:rsidRPr="008D3FF2">
        <w:rPr>
          <w:rFonts w:ascii="Times New Roman" w:hAnsi="Times New Roman"/>
          <w:sz w:val="28"/>
          <w:szCs w:val="28"/>
        </w:rPr>
        <w:br/>
        <w:t>№ 549 «О порядке поставки газа для обеспечения коммунально-бытовых нужд граждан»;</w:t>
      </w:r>
    </w:p>
    <w:p w14:paraId="090BBDD3" w14:textId="7E3F31D4" w:rsidR="00772E2B" w:rsidRPr="008D3FF2" w:rsidRDefault="005D0160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</w:t>
      </w:r>
      <w:r w:rsidR="00772E2B" w:rsidRPr="008D3FF2">
        <w:rPr>
          <w:rFonts w:ascii="Times New Roman" w:hAnsi="Times New Roman"/>
          <w:sz w:val="28"/>
          <w:szCs w:val="28"/>
        </w:rPr>
        <w:t>остановлени</w:t>
      </w:r>
      <w:r w:rsidRPr="008D3FF2">
        <w:rPr>
          <w:rFonts w:ascii="Times New Roman" w:hAnsi="Times New Roman"/>
          <w:sz w:val="28"/>
          <w:szCs w:val="28"/>
        </w:rPr>
        <w:t>ем</w:t>
      </w:r>
      <w:r w:rsidR="00772E2B" w:rsidRPr="008D3FF2">
        <w:rPr>
          <w:rFonts w:ascii="Times New Roman" w:hAnsi="Times New Roman"/>
          <w:sz w:val="28"/>
          <w:szCs w:val="28"/>
        </w:rPr>
        <w:t xml:space="preserve"> Правительства Российской Федерации от 14.05.2013 </w:t>
      </w:r>
      <w:r w:rsidR="00772E2B" w:rsidRPr="008D3FF2">
        <w:rPr>
          <w:rFonts w:ascii="Times New Roman" w:hAnsi="Times New Roman"/>
          <w:sz w:val="28"/>
          <w:szCs w:val="28"/>
        </w:rPr>
        <w:br/>
        <w:t>№ 410 «О мерах по обеспечению безопасности при использовании и содержании внутридомового и внутриквартирного газового оборудования»;</w:t>
      </w:r>
    </w:p>
    <w:p w14:paraId="227DFA28" w14:textId="41A4EF70" w:rsidR="00772E2B" w:rsidRPr="008D3FF2" w:rsidRDefault="005D0160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FF2">
        <w:rPr>
          <w:rFonts w:ascii="Times New Roman" w:hAnsi="Times New Roman"/>
          <w:sz w:val="28"/>
          <w:szCs w:val="28"/>
        </w:rPr>
        <w:lastRenderedPageBreak/>
        <w:t>п</w:t>
      </w:r>
      <w:r w:rsidR="00772E2B" w:rsidRPr="008D3FF2">
        <w:rPr>
          <w:rFonts w:ascii="Times New Roman" w:hAnsi="Times New Roman"/>
          <w:sz w:val="28"/>
          <w:szCs w:val="28"/>
        </w:rPr>
        <w:t>остановлени</w:t>
      </w:r>
      <w:r w:rsidRPr="008D3FF2">
        <w:rPr>
          <w:rFonts w:ascii="Times New Roman" w:hAnsi="Times New Roman"/>
          <w:sz w:val="28"/>
          <w:szCs w:val="28"/>
        </w:rPr>
        <w:t>ем</w:t>
      </w:r>
      <w:r w:rsidR="00772E2B" w:rsidRPr="008D3FF2">
        <w:rPr>
          <w:rFonts w:ascii="Times New Roman" w:hAnsi="Times New Roman"/>
          <w:sz w:val="28"/>
          <w:szCs w:val="28"/>
        </w:rPr>
        <w:t xml:space="preserve"> Правительства Российской Федерации от 29.12.2000</w:t>
      </w:r>
      <w:r w:rsidR="00772E2B" w:rsidRPr="008D3FF2">
        <w:rPr>
          <w:rFonts w:ascii="Times New Roman" w:hAnsi="Times New Roman"/>
          <w:sz w:val="28"/>
          <w:szCs w:val="28"/>
        </w:rPr>
        <w:br/>
        <w:t>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</w:t>
      </w:r>
      <w:proofErr w:type="gramEnd"/>
      <w:r w:rsidR="00772E2B" w:rsidRPr="008D3FF2">
        <w:rPr>
          <w:rFonts w:ascii="Times New Roman" w:hAnsi="Times New Roman"/>
          <w:sz w:val="28"/>
          <w:szCs w:val="28"/>
        </w:rPr>
        <w:t xml:space="preserve"> газа от месторождений природного газа до магистрального газопровода»;</w:t>
      </w:r>
    </w:p>
    <w:p w14:paraId="55F29457" w14:textId="4C40D272" w:rsidR="00772E2B" w:rsidRPr="008D3FF2" w:rsidRDefault="005D0160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</w:t>
      </w:r>
      <w:r w:rsidR="00772E2B" w:rsidRPr="008D3FF2">
        <w:rPr>
          <w:rFonts w:ascii="Times New Roman" w:hAnsi="Times New Roman"/>
          <w:sz w:val="28"/>
          <w:szCs w:val="28"/>
        </w:rPr>
        <w:t>остановлени</w:t>
      </w:r>
      <w:r w:rsidRPr="008D3FF2">
        <w:rPr>
          <w:rFonts w:ascii="Times New Roman" w:hAnsi="Times New Roman"/>
          <w:sz w:val="28"/>
          <w:szCs w:val="28"/>
        </w:rPr>
        <w:t>ем</w:t>
      </w:r>
      <w:r w:rsidR="00772E2B" w:rsidRPr="008D3FF2">
        <w:rPr>
          <w:rFonts w:ascii="Times New Roman" w:hAnsi="Times New Roman"/>
          <w:sz w:val="28"/>
          <w:szCs w:val="28"/>
        </w:rPr>
        <w:t xml:space="preserve"> Правительства РФ от 13.09.2021 № 1547 «Об утверждении Правил подключения (технологического присоединения) газоиспользующего оборудования и объектов капитального строительства к сетям газораспределения и о признании утратившими силу некоторых актов Правительства Российской Федерации»;</w:t>
      </w:r>
    </w:p>
    <w:p w14:paraId="5631B634" w14:textId="3A601C73" w:rsidR="00772E2B" w:rsidRPr="008D3FF2" w:rsidRDefault="005D0160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</w:t>
      </w:r>
      <w:r w:rsidR="00772E2B" w:rsidRPr="008D3FF2">
        <w:rPr>
          <w:rFonts w:ascii="Times New Roman" w:hAnsi="Times New Roman"/>
          <w:sz w:val="28"/>
          <w:szCs w:val="28"/>
        </w:rPr>
        <w:t>остановлени</w:t>
      </w:r>
      <w:r w:rsidRPr="008D3FF2">
        <w:rPr>
          <w:rFonts w:ascii="Times New Roman" w:hAnsi="Times New Roman"/>
          <w:sz w:val="28"/>
          <w:szCs w:val="28"/>
        </w:rPr>
        <w:t>ем</w:t>
      </w:r>
      <w:r w:rsidR="00772E2B" w:rsidRPr="008D3FF2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13.09.2021</w:t>
      </w:r>
      <w:r w:rsidR="00772E2B" w:rsidRPr="008D3FF2">
        <w:rPr>
          <w:rFonts w:ascii="Times New Roman" w:hAnsi="Times New Roman"/>
          <w:sz w:val="28"/>
          <w:szCs w:val="28"/>
        </w:rPr>
        <w:br/>
        <w:t>№ 1548 «О внесении изменений в Правила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14:paraId="4C27D89C" w14:textId="00A644B9" w:rsidR="00772E2B" w:rsidRPr="008D3FF2" w:rsidRDefault="005D0160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</w:t>
      </w:r>
      <w:r w:rsidR="00772E2B" w:rsidRPr="008D3FF2">
        <w:rPr>
          <w:rFonts w:ascii="Times New Roman" w:hAnsi="Times New Roman"/>
          <w:sz w:val="28"/>
          <w:szCs w:val="28"/>
        </w:rPr>
        <w:t>остановлени</w:t>
      </w:r>
      <w:r w:rsidRPr="008D3FF2">
        <w:rPr>
          <w:rFonts w:ascii="Times New Roman" w:hAnsi="Times New Roman"/>
          <w:sz w:val="28"/>
          <w:szCs w:val="28"/>
        </w:rPr>
        <w:t>ем</w:t>
      </w:r>
      <w:r w:rsidR="00772E2B" w:rsidRPr="008D3FF2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13.09.2021 </w:t>
      </w:r>
      <w:r w:rsidR="00772E2B" w:rsidRPr="008D3FF2">
        <w:rPr>
          <w:rFonts w:ascii="Times New Roman" w:hAnsi="Times New Roman"/>
          <w:sz w:val="28"/>
          <w:szCs w:val="28"/>
        </w:rPr>
        <w:br/>
        <w:t>№ 1549 «О внесении изменений в некоторые акты Правительства Российской Федерации»;</w:t>
      </w:r>
    </w:p>
    <w:p w14:paraId="2FADABD8" w14:textId="26031D2A" w:rsidR="00772E2B" w:rsidRPr="008D3FF2" w:rsidRDefault="005D0160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FF2">
        <w:rPr>
          <w:rFonts w:ascii="Times New Roman" w:hAnsi="Times New Roman"/>
          <w:sz w:val="28"/>
          <w:szCs w:val="28"/>
        </w:rPr>
        <w:t>п</w:t>
      </w:r>
      <w:r w:rsidR="00772E2B" w:rsidRPr="008D3FF2">
        <w:rPr>
          <w:rFonts w:ascii="Times New Roman" w:hAnsi="Times New Roman"/>
          <w:sz w:val="28"/>
          <w:szCs w:val="28"/>
        </w:rPr>
        <w:t>остановлени</w:t>
      </w:r>
      <w:r w:rsidRPr="008D3FF2">
        <w:rPr>
          <w:rFonts w:ascii="Times New Roman" w:hAnsi="Times New Roman"/>
          <w:sz w:val="28"/>
          <w:szCs w:val="28"/>
        </w:rPr>
        <w:t>ем</w:t>
      </w:r>
      <w:r w:rsidR="00772E2B" w:rsidRPr="008D3FF2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13.09.2021 </w:t>
      </w:r>
      <w:r w:rsidR="00772E2B" w:rsidRPr="008D3FF2">
        <w:rPr>
          <w:rFonts w:ascii="Times New Roman" w:hAnsi="Times New Roman"/>
          <w:sz w:val="28"/>
          <w:szCs w:val="28"/>
        </w:rPr>
        <w:br/>
        <w:t xml:space="preserve"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</w:t>
      </w:r>
      <w:r w:rsidR="00772E2B" w:rsidRPr="008D3FF2">
        <w:rPr>
          <w:rFonts w:ascii="Times New Roman" w:hAnsi="Times New Roman"/>
          <w:sz w:val="28"/>
          <w:szCs w:val="28"/>
        </w:rPr>
        <w:lastRenderedPageBreak/>
        <w:t>региональных программ газификации жилищно-коммунального хозяйства, промышленных и иных организаций»;</w:t>
      </w:r>
      <w:proofErr w:type="gramEnd"/>
    </w:p>
    <w:p w14:paraId="34A648C6" w14:textId="43214AE0" w:rsidR="00772E2B" w:rsidRPr="008D3FF2" w:rsidRDefault="00772E2B" w:rsidP="008D3FF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proofErr w:type="gramStart"/>
      <w:r w:rsidRPr="008D3FF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5D0160" w:rsidRPr="008D3FF2">
        <w:rPr>
          <w:rFonts w:ascii="Times New Roman" w:hAnsi="Times New Roman"/>
          <w:sz w:val="28"/>
          <w:szCs w:val="28"/>
        </w:rPr>
        <w:t>городского округа</w:t>
      </w:r>
      <w:r w:rsidRPr="008D3FF2">
        <w:rPr>
          <w:rFonts w:ascii="Times New Roman" w:hAnsi="Times New Roman"/>
          <w:sz w:val="28"/>
          <w:szCs w:val="28"/>
        </w:rPr>
        <w:t xml:space="preserve"> Самара </w:t>
      </w:r>
      <w:r w:rsidR="005D0160" w:rsidRPr="008D3FF2">
        <w:rPr>
          <w:rFonts w:ascii="Times New Roman" w:hAnsi="Times New Roman"/>
          <w:sz w:val="28"/>
          <w:szCs w:val="28"/>
        </w:rPr>
        <w:br/>
      </w:r>
      <w:r w:rsidRPr="008D3FF2">
        <w:rPr>
          <w:rFonts w:ascii="Times New Roman" w:hAnsi="Times New Roman"/>
          <w:sz w:val="28"/>
          <w:szCs w:val="28"/>
        </w:rPr>
        <w:t>от 04.07.2023 №</w:t>
      </w:r>
      <w:r w:rsidR="00BC0F28" w:rsidRPr="008D3FF2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658  «О штабе городского округа Самара по газификации и постоянно действующих межведомственных комиссиях по содействию газификации частных домовладений, расположенных во внутригородских районах городского округа Самара</w:t>
      </w:r>
      <w:r w:rsidR="005D0160" w:rsidRPr="008D3FF2">
        <w:rPr>
          <w:rFonts w:ascii="Times New Roman" w:hAnsi="Times New Roman"/>
          <w:sz w:val="28"/>
          <w:szCs w:val="28"/>
        </w:rPr>
        <w:t>,</w:t>
      </w:r>
      <w:r w:rsidRPr="008D3FF2">
        <w:rPr>
          <w:rFonts w:ascii="Times New Roman" w:hAnsi="Times New Roman"/>
          <w:sz w:val="28"/>
          <w:szCs w:val="28"/>
        </w:rPr>
        <w:t xml:space="preserve"> и признании утратившим силу постановления Администрации </w:t>
      </w:r>
      <w:r w:rsidR="005D0160" w:rsidRPr="008D3FF2">
        <w:rPr>
          <w:rFonts w:ascii="Times New Roman" w:hAnsi="Times New Roman"/>
          <w:sz w:val="28"/>
          <w:szCs w:val="28"/>
        </w:rPr>
        <w:t>городского округа</w:t>
      </w:r>
      <w:r w:rsidRPr="008D3FF2">
        <w:rPr>
          <w:rFonts w:ascii="Times New Roman" w:hAnsi="Times New Roman"/>
          <w:sz w:val="28"/>
          <w:szCs w:val="28"/>
        </w:rPr>
        <w:t xml:space="preserve"> Самара от 22.12.2022 </w:t>
      </w:r>
      <w:r w:rsidR="005D0160" w:rsidRPr="008D3FF2">
        <w:rPr>
          <w:rFonts w:ascii="Times New Roman" w:hAnsi="Times New Roman"/>
          <w:sz w:val="28"/>
          <w:szCs w:val="28"/>
        </w:rPr>
        <w:br/>
      </w:r>
      <w:r w:rsidRPr="008D3FF2">
        <w:rPr>
          <w:rFonts w:ascii="Times New Roman" w:hAnsi="Times New Roman"/>
          <w:sz w:val="28"/>
          <w:szCs w:val="28"/>
        </w:rPr>
        <w:t xml:space="preserve">№ 1179 «О создании штаба городского округа Самара по газификации </w:t>
      </w:r>
      <w:r w:rsidR="005D0160" w:rsidRPr="008D3FF2">
        <w:rPr>
          <w:rFonts w:ascii="Times New Roman" w:hAnsi="Times New Roman"/>
          <w:sz w:val="28"/>
          <w:szCs w:val="28"/>
        </w:rPr>
        <w:br/>
      </w:r>
      <w:r w:rsidRPr="008D3FF2">
        <w:rPr>
          <w:rFonts w:ascii="Times New Roman" w:hAnsi="Times New Roman"/>
          <w:sz w:val="28"/>
          <w:szCs w:val="28"/>
        </w:rPr>
        <w:t>и постоянно действующих межведомственных комиссий по содействию газификации</w:t>
      </w:r>
      <w:proofErr w:type="gramEnd"/>
      <w:r w:rsidRPr="008D3FF2">
        <w:rPr>
          <w:rFonts w:ascii="Times New Roman" w:hAnsi="Times New Roman"/>
          <w:sz w:val="28"/>
          <w:szCs w:val="28"/>
        </w:rPr>
        <w:t xml:space="preserve"> частных домовладений, расположенных во внутригородских районах городского округа Самара»</w:t>
      </w:r>
      <w:r w:rsidR="00BC0F28" w:rsidRPr="008D3FF2">
        <w:rPr>
          <w:rFonts w:ascii="Times New Roman" w:hAnsi="Times New Roman"/>
          <w:sz w:val="28"/>
          <w:szCs w:val="28"/>
        </w:rPr>
        <w:t>;</w:t>
      </w:r>
      <w:r w:rsidRPr="008D3FF2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14:paraId="14929D02" w14:textId="6F4253F4" w:rsidR="00BC0F28" w:rsidRPr="008D3FF2" w:rsidRDefault="00BC0F28" w:rsidP="008D3FF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8D3FF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постановлением Администрации городского округа Самара от 26.07.2011 № 831 «Об утверждении Порядка разработки и утверждения административных регламентов предоставления муниципальных услуг».</w:t>
      </w:r>
    </w:p>
    <w:p w14:paraId="011CF5B2" w14:textId="617230CF" w:rsidR="00FC446F" w:rsidRPr="008D3FF2" w:rsidRDefault="00875093" w:rsidP="00CE339F">
      <w:pPr>
        <w:spacing w:before="120" w:after="120" w:line="36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</w:t>
      </w:r>
      <w:r w:rsidR="00BC0F28" w:rsidRPr="008D3FF2">
        <w:rPr>
          <w:rFonts w:ascii="Times New Roman" w:hAnsi="Times New Roman"/>
          <w:b/>
          <w:sz w:val="28"/>
          <w:szCs w:val="28"/>
        </w:rPr>
        <w:t xml:space="preserve">оставления муниципальной услуги, </w:t>
      </w:r>
      <w:r w:rsidRPr="008D3FF2">
        <w:rPr>
          <w:rFonts w:ascii="Times New Roman" w:hAnsi="Times New Roman"/>
          <w:b/>
          <w:sz w:val="28"/>
          <w:szCs w:val="28"/>
        </w:rPr>
        <w:t>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2.6.1. С целью предоставления муниципальной услуги заявитель (представитель </w:t>
      </w:r>
      <w:r w:rsidR="00A8727C" w:rsidRPr="008D3FF2">
        <w:rPr>
          <w:rFonts w:ascii="Times New Roman" w:hAnsi="Times New Roman"/>
          <w:sz w:val="28"/>
          <w:szCs w:val="28"/>
        </w:rPr>
        <w:t>заявителя) представляет</w:t>
      </w:r>
      <w:r w:rsidRPr="008D3FF2">
        <w:rPr>
          <w:rFonts w:ascii="Times New Roman" w:hAnsi="Times New Roman"/>
          <w:sz w:val="28"/>
          <w:szCs w:val="28"/>
        </w:rPr>
        <w:t xml:space="preserve"> в МФЦ:</w:t>
      </w:r>
    </w:p>
    <w:p w14:paraId="5BBC1992" w14:textId="13C6B70B" w:rsidR="00FC446F" w:rsidRPr="008D3FF2" w:rsidRDefault="0000649E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75093" w:rsidRPr="008D3FF2">
          <w:rPr>
            <w:rFonts w:ascii="Times New Roman" w:hAnsi="Times New Roman"/>
            <w:color w:val="auto"/>
            <w:sz w:val="28"/>
            <w:szCs w:val="28"/>
          </w:rPr>
          <w:t>заявление</w:t>
        </w:r>
      </w:hyperlink>
      <w:r w:rsidR="00DE660A"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D5CE0" w:rsidRPr="008D3FF2">
        <w:rPr>
          <w:rFonts w:ascii="Times New Roman" w:hAnsi="Times New Roman"/>
          <w:color w:val="auto"/>
          <w:sz w:val="28"/>
          <w:szCs w:val="28"/>
        </w:rPr>
        <w:t>(</w:t>
      </w:r>
      <w:r w:rsidR="00DE660A" w:rsidRPr="008D3FF2">
        <w:rPr>
          <w:rFonts w:ascii="Times New Roman" w:hAnsi="Times New Roman"/>
          <w:color w:val="auto"/>
          <w:sz w:val="28"/>
          <w:szCs w:val="28"/>
        </w:rPr>
        <w:t>заявку</w:t>
      </w:r>
      <w:r w:rsidR="00AD5CE0" w:rsidRPr="008D3FF2">
        <w:rPr>
          <w:rFonts w:ascii="Times New Roman" w:hAnsi="Times New Roman"/>
          <w:color w:val="auto"/>
          <w:sz w:val="28"/>
          <w:szCs w:val="28"/>
        </w:rPr>
        <w:t>)</w:t>
      </w:r>
      <w:r w:rsidR="00875093" w:rsidRPr="008D3FF2">
        <w:rPr>
          <w:rFonts w:ascii="Times New Roman" w:hAnsi="Times New Roman"/>
          <w:color w:val="auto"/>
          <w:sz w:val="28"/>
          <w:szCs w:val="28"/>
        </w:rPr>
        <w:t xml:space="preserve"> по форме в соответствии с приложением</w:t>
      </w:r>
      <w:r w:rsidR="004D2244" w:rsidRPr="008D3FF2"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CE33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C0F28" w:rsidRPr="008D3FF2">
        <w:rPr>
          <w:rFonts w:ascii="Times New Roman" w:hAnsi="Times New Roman"/>
          <w:color w:val="auto"/>
          <w:sz w:val="28"/>
          <w:szCs w:val="28"/>
        </w:rPr>
        <w:t>2</w:t>
      </w:r>
      <w:r w:rsidR="00875093" w:rsidRPr="008D3FF2">
        <w:rPr>
          <w:rFonts w:ascii="Times New Roman" w:hAnsi="Times New Roman"/>
          <w:sz w:val="28"/>
          <w:szCs w:val="28"/>
        </w:rPr>
        <w:t xml:space="preserve"> </w:t>
      </w:r>
      <w:r w:rsidR="00CE339F">
        <w:rPr>
          <w:rFonts w:ascii="Times New Roman" w:hAnsi="Times New Roman"/>
          <w:sz w:val="28"/>
          <w:szCs w:val="28"/>
        </w:rPr>
        <w:br/>
      </w:r>
      <w:r w:rsidR="00875093" w:rsidRPr="008D3FF2">
        <w:rPr>
          <w:rFonts w:ascii="Times New Roman" w:hAnsi="Times New Roman"/>
          <w:sz w:val="28"/>
          <w:szCs w:val="28"/>
        </w:rPr>
        <w:t>к</w:t>
      </w:r>
      <w:r w:rsidR="00BC0F28" w:rsidRPr="008D3FF2">
        <w:rPr>
          <w:rFonts w:ascii="Times New Roman" w:hAnsi="Times New Roman"/>
          <w:sz w:val="28"/>
          <w:szCs w:val="28"/>
        </w:rPr>
        <w:t xml:space="preserve"> настоящему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="00875093" w:rsidRPr="008D3FF2">
        <w:rPr>
          <w:rFonts w:ascii="Times New Roman" w:hAnsi="Times New Roman"/>
          <w:sz w:val="28"/>
          <w:szCs w:val="28"/>
        </w:rPr>
        <w:t>административному регламенту (далее</w:t>
      </w:r>
      <w:r w:rsidR="00BC0F28" w:rsidRPr="008D3FF2">
        <w:rPr>
          <w:rFonts w:ascii="Times New Roman" w:hAnsi="Times New Roman"/>
          <w:sz w:val="28"/>
          <w:szCs w:val="28"/>
        </w:rPr>
        <w:t xml:space="preserve"> -</w:t>
      </w:r>
      <w:r w:rsidR="00AD5CE0" w:rsidRPr="008D3FF2">
        <w:rPr>
          <w:rFonts w:ascii="Times New Roman" w:hAnsi="Times New Roman"/>
          <w:sz w:val="28"/>
          <w:szCs w:val="28"/>
        </w:rPr>
        <w:t xml:space="preserve"> </w:t>
      </w:r>
      <w:r w:rsidR="00875093" w:rsidRPr="008D3FF2">
        <w:rPr>
          <w:rFonts w:ascii="Times New Roman" w:hAnsi="Times New Roman"/>
          <w:sz w:val="28"/>
          <w:szCs w:val="28"/>
        </w:rPr>
        <w:t>заявление);</w:t>
      </w:r>
    </w:p>
    <w:p w14:paraId="2CB47901" w14:textId="41E7E91A" w:rsidR="00A21D1E" w:rsidRPr="008D3FF2" w:rsidRDefault="0057626E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8D3FF2">
        <w:rPr>
          <w:rFonts w:ascii="Times New Roman" w:hAnsi="Times New Roman"/>
          <w:color w:val="auto"/>
          <w:sz w:val="28"/>
          <w:szCs w:val="28"/>
        </w:rPr>
        <w:t>при</w:t>
      </w:r>
      <w:r w:rsidR="00F04559" w:rsidRPr="008D3FF2">
        <w:rPr>
          <w:rFonts w:ascii="Times New Roman" w:hAnsi="Times New Roman"/>
          <w:color w:val="auto"/>
          <w:sz w:val="28"/>
          <w:szCs w:val="28"/>
        </w:rPr>
        <w:t xml:space="preserve"> его</w:t>
      </w:r>
      <w:r w:rsidR="008C3944" w:rsidRPr="008D3FF2">
        <w:rPr>
          <w:rFonts w:ascii="Times New Roman" w:hAnsi="Times New Roman"/>
          <w:color w:val="auto"/>
          <w:sz w:val="28"/>
          <w:szCs w:val="28"/>
        </w:rPr>
        <w:t xml:space="preserve"> наличии</w:t>
      </w:r>
      <w:r w:rsidRPr="008D3FF2">
        <w:rPr>
          <w:rFonts w:ascii="Times New Roman" w:hAnsi="Times New Roman"/>
          <w:color w:val="auto"/>
          <w:sz w:val="28"/>
          <w:szCs w:val="28"/>
        </w:rPr>
        <w:t>)</w:t>
      </w:r>
      <w:r w:rsidR="00665966" w:rsidRPr="008D3FF2">
        <w:rPr>
          <w:rFonts w:ascii="Times New Roman" w:hAnsi="Times New Roman"/>
          <w:color w:val="auto"/>
          <w:sz w:val="28"/>
          <w:szCs w:val="28"/>
        </w:rPr>
        <w:t>;</w:t>
      </w:r>
    </w:p>
    <w:p w14:paraId="615706E5" w14:textId="0B777154" w:rsidR="00665966" w:rsidRPr="008D3FF2" w:rsidRDefault="00665966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FF2">
        <w:rPr>
          <w:rFonts w:ascii="Times New Roman" w:hAnsi="Times New Roman"/>
          <w:sz w:val="28"/>
          <w:szCs w:val="28"/>
        </w:rPr>
        <w:t xml:space="preserve">ситуационный план - графическая схема, составленная заявителем, 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</w:t>
      </w:r>
      <w:r w:rsidRPr="008D3FF2">
        <w:rPr>
          <w:rFonts w:ascii="Times New Roman" w:hAnsi="Times New Roman"/>
          <w:sz w:val="28"/>
          <w:szCs w:val="28"/>
        </w:rPr>
        <w:lastRenderedPageBreak/>
        <w:t>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 либо графическая схема, составленная заявителем с использованием фрагмента публичной кадастровой карты или карты поисковых систем</w:t>
      </w:r>
      <w:proofErr w:type="gramEnd"/>
      <w:r w:rsidRPr="008D3FF2">
        <w:rPr>
          <w:rFonts w:ascii="Times New Roman" w:hAnsi="Times New Roman"/>
          <w:sz w:val="28"/>
          <w:szCs w:val="28"/>
        </w:rPr>
        <w:t xml:space="preserve"> сеть «Интернет», на которой заявителем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строительства.</w:t>
      </w:r>
    </w:p>
    <w:p w14:paraId="2B3EF465" w14:textId="6DBBF048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2.6.2. В случае если право собственности заявителя на домовладение</w:t>
      </w:r>
      <w:r w:rsidRPr="008D3FF2">
        <w:rPr>
          <w:rFonts w:ascii="Times New Roman" w:hAnsi="Times New Roman"/>
          <w:sz w:val="28"/>
          <w:szCs w:val="28"/>
        </w:rPr>
        <w:br/>
        <w:t xml:space="preserve">не зарегистрировано </w:t>
      </w:r>
      <w:r w:rsidR="003C1E3C" w:rsidRPr="008D3FF2">
        <w:rPr>
          <w:rFonts w:ascii="Times New Roman" w:hAnsi="Times New Roman"/>
          <w:sz w:val="28"/>
          <w:szCs w:val="28"/>
        </w:rPr>
        <w:t>в Един</w:t>
      </w:r>
      <w:r w:rsidR="00FF7E43" w:rsidRPr="008D3FF2">
        <w:rPr>
          <w:rFonts w:ascii="Times New Roman" w:hAnsi="Times New Roman"/>
          <w:sz w:val="28"/>
          <w:szCs w:val="28"/>
        </w:rPr>
        <w:t>ом</w:t>
      </w:r>
      <w:r w:rsidR="003C1E3C" w:rsidRPr="008D3FF2">
        <w:rPr>
          <w:rFonts w:ascii="Times New Roman" w:hAnsi="Times New Roman"/>
          <w:sz w:val="28"/>
          <w:szCs w:val="28"/>
        </w:rPr>
        <w:t xml:space="preserve"> государственн</w:t>
      </w:r>
      <w:r w:rsidR="00FF7E43" w:rsidRPr="008D3FF2">
        <w:rPr>
          <w:rFonts w:ascii="Times New Roman" w:hAnsi="Times New Roman"/>
          <w:sz w:val="28"/>
          <w:szCs w:val="28"/>
        </w:rPr>
        <w:t>ом</w:t>
      </w:r>
      <w:r w:rsidR="003C1E3C" w:rsidRPr="008D3FF2">
        <w:rPr>
          <w:rFonts w:ascii="Times New Roman" w:hAnsi="Times New Roman"/>
          <w:sz w:val="28"/>
          <w:szCs w:val="28"/>
        </w:rPr>
        <w:t xml:space="preserve"> реестр</w:t>
      </w:r>
      <w:r w:rsidR="00FF7E43" w:rsidRPr="008D3FF2">
        <w:rPr>
          <w:rFonts w:ascii="Times New Roman" w:hAnsi="Times New Roman"/>
          <w:sz w:val="28"/>
          <w:szCs w:val="28"/>
        </w:rPr>
        <w:t>е</w:t>
      </w:r>
      <w:r w:rsidRPr="008D3FF2">
        <w:rPr>
          <w:rFonts w:ascii="Times New Roman" w:hAnsi="Times New Roman"/>
          <w:sz w:val="28"/>
          <w:szCs w:val="28"/>
        </w:rPr>
        <w:t xml:space="preserve"> недвижимости (далее</w:t>
      </w:r>
      <w:del w:id="5" w:author="Чернова Анна Владимировна" w:date="2023-05-16T14:15:00Z">
        <w:r w:rsidRPr="008D3FF2" w:rsidDel="00480744">
          <w:rPr>
            <w:rFonts w:ascii="Times New Roman" w:hAnsi="Times New Roman"/>
            <w:sz w:val="28"/>
            <w:szCs w:val="28"/>
          </w:rPr>
          <w:delText xml:space="preserve"> </w:delText>
        </w:r>
      </w:del>
      <w:r w:rsidR="00C32288" w:rsidRPr="008D3FF2">
        <w:rPr>
          <w:rFonts w:ascii="Times New Roman" w:hAnsi="Times New Roman"/>
          <w:sz w:val="28"/>
          <w:szCs w:val="28"/>
        </w:rPr>
        <w:t xml:space="preserve">– </w:t>
      </w:r>
      <w:r w:rsidRPr="008D3FF2">
        <w:rPr>
          <w:rFonts w:ascii="Times New Roman" w:hAnsi="Times New Roman"/>
          <w:sz w:val="28"/>
          <w:szCs w:val="28"/>
        </w:rPr>
        <w:t>ЕГРН)</w:t>
      </w:r>
      <w:r w:rsidR="00FF7E43" w:rsidRPr="008D3FF2">
        <w:rPr>
          <w:rFonts w:ascii="Times New Roman" w:hAnsi="Times New Roman"/>
          <w:sz w:val="28"/>
          <w:szCs w:val="28"/>
        </w:rPr>
        <w:t>,</w:t>
      </w:r>
      <w:r w:rsidR="00BC0F28" w:rsidRPr="008D3FF2">
        <w:rPr>
          <w:rFonts w:ascii="Times New Roman" w:hAnsi="Times New Roman"/>
          <w:sz w:val="28"/>
          <w:szCs w:val="28"/>
        </w:rPr>
        <w:t xml:space="preserve">  </w:t>
      </w:r>
      <w:r w:rsidRPr="008D3FF2">
        <w:rPr>
          <w:rFonts w:ascii="Times New Roman" w:hAnsi="Times New Roman"/>
          <w:sz w:val="28"/>
          <w:szCs w:val="28"/>
        </w:rPr>
        <w:t xml:space="preserve">заявителем </w:t>
      </w:r>
      <w:proofErr w:type="gramStart"/>
      <w:r w:rsidRPr="008D3FF2">
        <w:rPr>
          <w:rFonts w:ascii="Times New Roman" w:hAnsi="Times New Roman"/>
          <w:sz w:val="28"/>
          <w:szCs w:val="28"/>
        </w:rPr>
        <w:t>предоставляется правоустанавливающий документ</w:t>
      </w:r>
      <w:proofErr w:type="gramEnd"/>
      <w:r w:rsidRPr="008D3FF2">
        <w:rPr>
          <w:rFonts w:ascii="Times New Roman" w:hAnsi="Times New Roman"/>
          <w:sz w:val="28"/>
          <w:szCs w:val="28"/>
        </w:rPr>
        <w:t xml:space="preserve"> на домовладение (объект индивидуального жилищного строительства или часть жилого дома блокированной застройки</w:t>
      </w:r>
      <w:r w:rsidR="00BC0F28" w:rsidRPr="008D3FF2">
        <w:rPr>
          <w:rFonts w:ascii="Times New Roman" w:hAnsi="Times New Roman"/>
          <w:sz w:val="28"/>
          <w:szCs w:val="28"/>
        </w:rPr>
        <w:t>).</w:t>
      </w:r>
    </w:p>
    <w:p w14:paraId="293286C2" w14:textId="3A1C8822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В случае если право собственности заявителя на земельный </w:t>
      </w:r>
      <w:r w:rsidR="00A8727C" w:rsidRPr="008D3FF2">
        <w:rPr>
          <w:rFonts w:ascii="Times New Roman" w:hAnsi="Times New Roman"/>
          <w:sz w:val="28"/>
          <w:szCs w:val="28"/>
        </w:rPr>
        <w:t>участок не</w:t>
      </w:r>
      <w:r w:rsidRPr="008D3FF2">
        <w:rPr>
          <w:rFonts w:ascii="Times New Roman" w:hAnsi="Times New Roman"/>
          <w:sz w:val="28"/>
          <w:szCs w:val="28"/>
        </w:rPr>
        <w:t xml:space="preserve"> зарегистрировано в ЕГРН</w:t>
      </w:r>
      <w:r w:rsidR="00FF7E43" w:rsidRPr="008D3FF2">
        <w:rPr>
          <w:rFonts w:ascii="Times New Roman" w:hAnsi="Times New Roman"/>
          <w:sz w:val="28"/>
          <w:szCs w:val="28"/>
        </w:rPr>
        <w:t>,</w:t>
      </w:r>
      <w:r w:rsidRPr="008D3FF2">
        <w:rPr>
          <w:rFonts w:ascii="Times New Roman" w:hAnsi="Times New Roman"/>
          <w:sz w:val="28"/>
          <w:szCs w:val="28"/>
        </w:rPr>
        <w:t xml:space="preserve"> также </w:t>
      </w:r>
      <w:r w:rsidR="00A8727C" w:rsidRPr="008D3FF2">
        <w:rPr>
          <w:rFonts w:ascii="Times New Roman" w:hAnsi="Times New Roman"/>
          <w:sz w:val="28"/>
          <w:szCs w:val="28"/>
        </w:rPr>
        <w:t xml:space="preserve">заявителем </w:t>
      </w:r>
      <w:proofErr w:type="gramStart"/>
      <w:r w:rsidR="00A8727C" w:rsidRPr="008D3FF2">
        <w:rPr>
          <w:rFonts w:ascii="Times New Roman" w:hAnsi="Times New Roman"/>
          <w:sz w:val="28"/>
          <w:szCs w:val="28"/>
        </w:rPr>
        <w:t>предоставляется</w:t>
      </w:r>
      <w:r w:rsidRPr="008D3FF2">
        <w:rPr>
          <w:rFonts w:ascii="Times New Roman" w:hAnsi="Times New Roman"/>
          <w:sz w:val="28"/>
          <w:szCs w:val="28"/>
        </w:rPr>
        <w:t xml:space="preserve"> правоустанавливающий документ</w:t>
      </w:r>
      <w:proofErr w:type="gramEnd"/>
      <w:r w:rsidRPr="008D3FF2">
        <w:rPr>
          <w:rFonts w:ascii="Times New Roman" w:hAnsi="Times New Roman"/>
          <w:sz w:val="28"/>
          <w:szCs w:val="28"/>
        </w:rPr>
        <w:t xml:space="preserve"> на земельный участок, на котором расположено домовладение.</w:t>
      </w:r>
    </w:p>
    <w:p w14:paraId="218D8089" w14:textId="77777777" w:rsidR="00A21D1E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 w:rsidRPr="008D3FF2">
        <w:rPr>
          <w:rFonts w:ascii="Times New Roman" w:hAnsi="Times New Roman"/>
          <w:sz w:val="28"/>
          <w:szCs w:val="28"/>
        </w:rPr>
        <w:t xml:space="preserve"> </w:t>
      </w:r>
    </w:p>
    <w:p w14:paraId="4DF2B544" w14:textId="00434E74" w:rsidR="00FC446F" w:rsidRPr="008D3FF2" w:rsidRDefault="00942419" w:rsidP="008D3FF2">
      <w:pPr>
        <w:pStyle w:val="af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8D3FF2">
        <w:rPr>
          <w:sz w:val="28"/>
          <w:szCs w:val="28"/>
        </w:rPr>
        <w:t xml:space="preserve">2.6.4. </w:t>
      </w:r>
      <w:proofErr w:type="gramStart"/>
      <w:r w:rsidR="00875093" w:rsidRPr="008D3FF2">
        <w:rPr>
          <w:sz w:val="28"/>
          <w:szCs w:val="28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</w:t>
      </w:r>
      <w:r w:rsidR="00665966" w:rsidRPr="008D3FF2">
        <w:rPr>
          <w:sz w:val="28"/>
          <w:szCs w:val="28"/>
        </w:rPr>
        <w:t xml:space="preserve"> заявителю</w:t>
      </w:r>
      <w:ins w:id="6" w:author="Чернова Анна Владимировна" w:date="2023-05-16T14:15:00Z">
        <w:r w:rsidR="00C2594E" w:rsidRPr="008D3FF2">
          <w:rPr>
            <w:sz w:val="28"/>
            <w:szCs w:val="28"/>
          </w:rPr>
          <w:t>,</w:t>
        </w:r>
      </w:ins>
      <w:r w:rsidR="00875093" w:rsidRPr="008D3FF2">
        <w:rPr>
          <w:sz w:val="28"/>
          <w:szCs w:val="28"/>
        </w:rPr>
        <w:t xml:space="preserve"> формируются при подтверждении учетной записи в</w:t>
      </w:r>
      <w:r w:rsidR="00F17FC5" w:rsidRPr="008D3FF2">
        <w:rPr>
          <w:sz w:val="28"/>
          <w:szCs w:val="28"/>
        </w:rPr>
        <w:t> </w:t>
      </w:r>
      <w:r w:rsidR="00875093" w:rsidRPr="008D3FF2">
        <w:rPr>
          <w:sz w:val="28"/>
          <w:szCs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 w:rsidRPr="008D3FF2">
        <w:rPr>
          <w:sz w:val="28"/>
          <w:szCs w:val="28"/>
        </w:rPr>
        <w:t> </w:t>
      </w:r>
      <w:r w:rsidR="00875093" w:rsidRPr="008D3FF2">
        <w:rPr>
          <w:sz w:val="28"/>
          <w:szCs w:val="28"/>
        </w:rPr>
        <w:t xml:space="preserve">электронной форме» (далее - ЕСИА) из состава соответствующих данных </w:t>
      </w:r>
      <w:r w:rsidR="00875093" w:rsidRPr="008D3FF2">
        <w:rPr>
          <w:sz w:val="28"/>
          <w:szCs w:val="28"/>
        </w:rPr>
        <w:lastRenderedPageBreak/>
        <w:t>указанной учетной записи и могут быть проверены</w:t>
      </w:r>
      <w:proofErr w:type="gramEnd"/>
      <w:r w:rsidR="00875093" w:rsidRPr="008D3FF2">
        <w:rPr>
          <w:sz w:val="28"/>
          <w:szCs w:val="28"/>
        </w:rPr>
        <w:t xml:space="preserve"> путем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8D3FF2" w:rsidRDefault="00942419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2.6.5. </w:t>
      </w:r>
      <w:r w:rsidR="00875093" w:rsidRPr="008D3FF2">
        <w:rPr>
          <w:rFonts w:ascii="Times New Roman" w:hAnsi="Times New Roman"/>
          <w:sz w:val="28"/>
          <w:szCs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="00875093" w:rsidRPr="008D3FF2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14:paraId="5E7DF166" w14:textId="600C9109" w:rsidR="001F237D" w:rsidRPr="008D3FF2" w:rsidRDefault="00E3308D" w:rsidP="008D3FF2">
      <w:pPr>
        <w:tabs>
          <w:tab w:val="left" w:pos="243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2.6.</w:t>
      </w:r>
      <w:r w:rsidR="00B55FDB" w:rsidRPr="008D3FF2">
        <w:rPr>
          <w:rFonts w:ascii="Times New Roman" w:hAnsi="Times New Roman"/>
          <w:color w:val="auto"/>
          <w:sz w:val="28"/>
          <w:szCs w:val="28"/>
        </w:rPr>
        <w:t>6.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 Исчерпывающий перечень документов предоставляемых заявителем</w:t>
      </w:r>
      <w:r w:rsidRPr="008D3FF2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c"/>
        <w:tblW w:w="9714" w:type="dxa"/>
        <w:jc w:val="center"/>
        <w:tblLook w:val="04A0" w:firstRow="1" w:lastRow="0" w:firstColumn="1" w:lastColumn="0" w:noHBand="0" w:noVBand="1"/>
      </w:tblPr>
      <w:tblGrid>
        <w:gridCol w:w="490"/>
        <w:gridCol w:w="1743"/>
        <w:gridCol w:w="1770"/>
        <w:gridCol w:w="2217"/>
        <w:gridCol w:w="1535"/>
        <w:gridCol w:w="1959"/>
      </w:tblGrid>
      <w:tr w:rsidR="002B069C" w:rsidRPr="008D3FF2" w14:paraId="23718B1E" w14:textId="77777777" w:rsidTr="00B55FDB">
        <w:trPr>
          <w:jc w:val="center"/>
        </w:trPr>
        <w:tc>
          <w:tcPr>
            <w:tcW w:w="490" w:type="dxa"/>
          </w:tcPr>
          <w:p w14:paraId="6EB07D3E" w14:textId="07A99017" w:rsidR="00665966" w:rsidRPr="00CE339F" w:rsidRDefault="00665966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 xml:space="preserve">№ </w:t>
            </w:r>
            <w:proofErr w:type="gramStart"/>
            <w:r w:rsidRPr="00CE339F">
              <w:rPr>
                <w:rFonts w:ascii="Times New Roman" w:hAnsi="Times New Roman"/>
                <w:color w:val="auto"/>
              </w:rPr>
              <w:t>п</w:t>
            </w:r>
            <w:proofErr w:type="gramEnd"/>
            <w:r w:rsidRPr="00CE339F">
              <w:rPr>
                <w:rFonts w:ascii="Times New Roman" w:hAnsi="Times New Roman"/>
                <w:color w:val="auto"/>
              </w:rPr>
              <w:t>/п</w:t>
            </w:r>
          </w:p>
        </w:tc>
        <w:tc>
          <w:tcPr>
            <w:tcW w:w="1743" w:type="dxa"/>
          </w:tcPr>
          <w:p w14:paraId="03C19EF9" w14:textId="0F0980ED" w:rsidR="00665966" w:rsidRPr="00CE339F" w:rsidRDefault="00665966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Наименование вида документа</w:t>
            </w:r>
          </w:p>
        </w:tc>
        <w:tc>
          <w:tcPr>
            <w:tcW w:w="1770" w:type="dxa"/>
          </w:tcPr>
          <w:p w14:paraId="35FC7C11" w14:textId="7AA3AAE8" w:rsidR="00665966" w:rsidRPr="00CE339F" w:rsidRDefault="00665966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Форма представления документа (оригинал/копия), количество экземпляров</w:t>
            </w:r>
          </w:p>
        </w:tc>
        <w:tc>
          <w:tcPr>
            <w:tcW w:w="2217" w:type="dxa"/>
          </w:tcPr>
          <w:p w14:paraId="32306833" w14:textId="7790B311" w:rsidR="00665966" w:rsidRPr="00CE339F" w:rsidRDefault="00665966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Орган, уполномоченный выдавать документ</w:t>
            </w:r>
          </w:p>
        </w:tc>
        <w:tc>
          <w:tcPr>
            <w:tcW w:w="1535" w:type="dxa"/>
          </w:tcPr>
          <w:p w14:paraId="061A4612" w14:textId="05328BBD" w:rsidR="00665966" w:rsidRPr="00CE339F" w:rsidRDefault="00665966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Основания представления документа</w:t>
            </w:r>
          </w:p>
        </w:tc>
        <w:tc>
          <w:tcPr>
            <w:tcW w:w="1959" w:type="dxa"/>
          </w:tcPr>
          <w:p w14:paraId="38FED657" w14:textId="5E45268B" w:rsidR="00665966" w:rsidRPr="00CE339F" w:rsidRDefault="00665966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proofErr w:type="gramStart"/>
            <w:r w:rsidRPr="00CE339F">
              <w:rPr>
                <w:rFonts w:ascii="Times New Roman" w:hAnsi="Times New Roman"/>
                <w:color w:val="auto"/>
              </w:rPr>
              <w:t>Порядок получения документа (заявитель самостоятельно представляет документ или документ поступает посредством межведомственного взаимодействия</w:t>
            </w:r>
            <w:proofErr w:type="gramEnd"/>
          </w:p>
        </w:tc>
      </w:tr>
      <w:tr w:rsidR="00E3308D" w:rsidRPr="008D3FF2" w14:paraId="6DD54EAC" w14:textId="77777777" w:rsidTr="00B55FDB">
        <w:trPr>
          <w:jc w:val="center"/>
        </w:trPr>
        <w:tc>
          <w:tcPr>
            <w:tcW w:w="490" w:type="dxa"/>
          </w:tcPr>
          <w:p w14:paraId="55F2CAA0" w14:textId="2CC30CE1" w:rsidR="00E3308D" w:rsidRPr="00CE339F" w:rsidRDefault="00E3308D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1743" w:type="dxa"/>
          </w:tcPr>
          <w:p w14:paraId="5E5435F6" w14:textId="19284286" w:rsidR="00E3308D" w:rsidRPr="00CE339F" w:rsidRDefault="00E3308D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Документ, удостоверяющий личность заявителя</w:t>
            </w:r>
          </w:p>
        </w:tc>
        <w:tc>
          <w:tcPr>
            <w:tcW w:w="1770" w:type="dxa"/>
          </w:tcPr>
          <w:p w14:paraId="5FA71667" w14:textId="0F065BE8" w:rsidR="00E3308D" w:rsidRPr="00CE339F" w:rsidRDefault="00E3308D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Оригинал и копия в 1 экз.</w:t>
            </w:r>
          </w:p>
        </w:tc>
        <w:tc>
          <w:tcPr>
            <w:tcW w:w="2217" w:type="dxa"/>
          </w:tcPr>
          <w:p w14:paraId="281346CF" w14:textId="02009B24" w:rsidR="00E3308D" w:rsidRPr="00CE339F" w:rsidRDefault="00E3308D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Подразделения по вопросам миграции территориальных органов МВД России</w:t>
            </w:r>
          </w:p>
        </w:tc>
        <w:tc>
          <w:tcPr>
            <w:tcW w:w="1535" w:type="dxa"/>
          </w:tcPr>
          <w:p w14:paraId="0690416E" w14:textId="4F69CC6C" w:rsidR="00E3308D" w:rsidRPr="00CE339F" w:rsidRDefault="002B069C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 xml:space="preserve">Гражданский </w:t>
            </w:r>
            <w:hyperlink r:id="rId13">
              <w:r w:rsidRPr="00CE339F">
                <w:rPr>
                  <w:rFonts w:ascii="Times New Roman" w:hAnsi="Times New Roman"/>
                  <w:color w:val="auto"/>
                </w:rPr>
                <w:t>кодекс</w:t>
              </w:r>
            </w:hyperlink>
            <w:r w:rsidRPr="00CE339F">
              <w:rPr>
                <w:rFonts w:ascii="Times New Roman" w:hAnsi="Times New Roman"/>
                <w:color w:val="auto"/>
              </w:rPr>
              <w:t xml:space="preserve"> Российской Федерации,   Постановление Правительства РФ от 13.09.2021 № 1547  </w:t>
            </w:r>
          </w:p>
        </w:tc>
        <w:tc>
          <w:tcPr>
            <w:tcW w:w="1959" w:type="dxa"/>
          </w:tcPr>
          <w:p w14:paraId="672ABE59" w14:textId="4B4A1775" w:rsidR="00E3308D" w:rsidRPr="00CE339F" w:rsidRDefault="00E3308D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Заявитель самостоятельно представляет документ</w:t>
            </w:r>
          </w:p>
        </w:tc>
      </w:tr>
      <w:tr w:rsidR="00E3308D" w:rsidRPr="008D3FF2" w14:paraId="61DAA189" w14:textId="77777777" w:rsidTr="00B55FDB">
        <w:trPr>
          <w:jc w:val="center"/>
        </w:trPr>
        <w:tc>
          <w:tcPr>
            <w:tcW w:w="490" w:type="dxa"/>
          </w:tcPr>
          <w:p w14:paraId="2B37FD5E" w14:textId="5D24FA55" w:rsidR="00E3308D" w:rsidRPr="00CE339F" w:rsidRDefault="00B55FDB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1743" w:type="dxa"/>
          </w:tcPr>
          <w:p w14:paraId="1DFFD3BF" w14:textId="7472BB8B" w:rsidR="00E3308D" w:rsidRPr="00CE339F" w:rsidRDefault="00E3308D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 xml:space="preserve">Документы, удостоверяющие личность и подтверждающие полномочия представителя заявителя (в случае если с заявлением обращается </w:t>
            </w:r>
            <w:r w:rsidRPr="00CE339F">
              <w:rPr>
                <w:rFonts w:ascii="Times New Roman" w:hAnsi="Times New Roman"/>
                <w:color w:val="auto"/>
              </w:rPr>
              <w:lastRenderedPageBreak/>
              <w:t>представитель заявителя)</w:t>
            </w:r>
          </w:p>
        </w:tc>
        <w:tc>
          <w:tcPr>
            <w:tcW w:w="1770" w:type="dxa"/>
          </w:tcPr>
          <w:p w14:paraId="7A6AFCA2" w14:textId="7091ADBE" w:rsidR="00E3308D" w:rsidRPr="00CE339F" w:rsidRDefault="00E3308D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lastRenderedPageBreak/>
              <w:t>Оригинал и копия в 1 экз.</w:t>
            </w:r>
          </w:p>
        </w:tc>
        <w:tc>
          <w:tcPr>
            <w:tcW w:w="2217" w:type="dxa"/>
          </w:tcPr>
          <w:p w14:paraId="756AC02B" w14:textId="1FC34198" w:rsidR="00E3308D" w:rsidRPr="00CE339F" w:rsidRDefault="00E3308D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Нотариальная контора и иные уполномоченные органы, подразделения по вопросам миграции территориальных органов МВД России</w:t>
            </w:r>
          </w:p>
        </w:tc>
        <w:tc>
          <w:tcPr>
            <w:tcW w:w="1535" w:type="dxa"/>
          </w:tcPr>
          <w:p w14:paraId="1B5B326D" w14:textId="30567309" w:rsidR="00E3308D" w:rsidRPr="00CE339F" w:rsidRDefault="002B069C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 xml:space="preserve">Гражданский </w:t>
            </w:r>
            <w:hyperlink r:id="rId14">
              <w:r w:rsidRPr="00CE339F">
                <w:rPr>
                  <w:rFonts w:ascii="Times New Roman" w:hAnsi="Times New Roman"/>
                  <w:color w:val="auto"/>
                </w:rPr>
                <w:t>кодекс</w:t>
              </w:r>
            </w:hyperlink>
            <w:r w:rsidRPr="00CE339F">
              <w:rPr>
                <w:rFonts w:ascii="Times New Roman" w:hAnsi="Times New Roman"/>
                <w:color w:val="auto"/>
              </w:rPr>
              <w:t xml:space="preserve"> Российской Федерации,   Постановление Правительства РФ от 13.09.2021 № 1547  </w:t>
            </w:r>
            <w:r w:rsidR="00E3308D" w:rsidRPr="00CE339F">
              <w:rPr>
                <w:rFonts w:ascii="Times New Roman" w:hAnsi="Times New Roman"/>
                <w:color w:val="auto"/>
              </w:rPr>
              <w:t>,</w:t>
            </w:r>
            <w:r w:rsidRPr="00CE339F">
              <w:rPr>
                <w:rFonts w:ascii="Times New Roman" w:hAnsi="Times New Roman"/>
                <w:color w:val="auto"/>
              </w:rPr>
              <w:t xml:space="preserve">   </w:t>
            </w:r>
          </w:p>
        </w:tc>
        <w:tc>
          <w:tcPr>
            <w:tcW w:w="1959" w:type="dxa"/>
          </w:tcPr>
          <w:p w14:paraId="14AA3C5E" w14:textId="541DFA8E" w:rsidR="00E3308D" w:rsidRPr="00CE339F" w:rsidRDefault="00E3308D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Заявитель самостоятельно представляет документ</w:t>
            </w:r>
          </w:p>
        </w:tc>
      </w:tr>
      <w:tr w:rsidR="00E3308D" w:rsidRPr="008D3FF2" w14:paraId="63C73A4D" w14:textId="77777777" w:rsidTr="00B55FDB">
        <w:trPr>
          <w:jc w:val="center"/>
        </w:trPr>
        <w:tc>
          <w:tcPr>
            <w:tcW w:w="490" w:type="dxa"/>
          </w:tcPr>
          <w:p w14:paraId="1B73F83D" w14:textId="6EA47694" w:rsidR="00E3308D" w:rsidRPr="00CE339F" w:rsidRDefault="00B55FDB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lastRenderedPageBreak/>
              <w:t>3.</w:t>
            </w:r>
          </w:p>
        </w:tc>
        <w:tc>
          <w:tcPr>
            <w:tcW w:w="1743" w:type="dxa"/>
          </w:tcPr>
          <w:p w14:paraId="7A887964" w14:textId="18E8AED3" w:rsidR="00E3308D" w:rsidRPr="00CE339F" w:rsidRDefault="00E3308D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Расчет максимального часового расхода газа, если планируемый максимальный часовой расход газа более 7 куб. метров (при его наличии);</w:t>
            </w:r>
          </w:p>
          <w:p w14:paraId="4B06EC1D" w14:textId="47125F20" w:rsidR="00E3308D" w:rsidRPr="00CE339F" w:rsidRDefault="00E3308D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70" w:type="dxa"/>
          </w:tcPr>
          <w:p w14:paraId="639CF7F7" w14:textId="1C98A497" w:rsidR="00E3308D" w:rsidRPr="00CE339F" w:rsidRDefault="00E3308D" w:rsidP="00CE339F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Оригинал</w:t>
            </w:r>
            <w:r w:rsidR="00CE339F">
              <w:rPr>
                <w:rFonts w:ascii="Times New Roman" w:hAnsi="Times New Roman"/>
                <w:color w:val="auto"/>
              </w:rPr>
              <w:t xml:space="preserve"> </w:t>
            </w:r>
            <w:r w:rsidRPr="00CE339F">
              <w:rPr>
                <w:rFonts w:ascii="Times New Roman" w:hAnsi="Times New Roman"/>
                <w:color w:val="auto"/>
              </w:rPr>
              <w:t>в 1 экз.</w:t>
            </w:r>
          </w:p>
        </w:tc>
        <w:tc>
          <w:tcPr>
            <w:tcW w:w="2217" w:type="dxa"/>
          </w:tcPr>
          <w:p w14:paraId="17E199FF" w14:textId="23AE49C2" w:rsidR="00E3308D" w:rsidRPr="00CE339F" w:rsidRDefault="002B069C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Региональная газораспределительная организация</w:t>
            </w:r>
          </w:p>
        </w:tc>
        <w:tc>
          <w:tcPr>
            <w:tcW w:w="1535" w:type="dxa"/>
          </w:tcPr>
          <w:p w14:paraId="44DD8841" w14:textId="470265DE" w:rsidR="00E3308D" w:rsidRPr="00CE339F" w:rsidRDefault="002B069C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 xml:space="preserve">Постановление Правительства РФ от 13.09.2021 № 1547  </w:t>
            </w:r>
          </w:p>
        </w:tc>
        <w:tc>
          <w:tcPr>
            <w:tcW w:w="1959" w:type="dxa"/>
          </w:tcPr>
          <w:p w14:paraId="01C0FD6F" w14:textId="287D48A1" w:rsidR="00E3308D" w:rsidRPr="00CE339F" w:rsidRDefault="007453C5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Заявитель самостоятельно представляет документ</w:t>
            </w:r>
          </w:p>
        </w:tc>
      </w:tr>
      <w:tr w:rsidR="00E3308D" w:rsidRPr="008D3FF2" w14:paraId="7C1F4C1C" w14:textId="77777777" w:rsidTr="00B55FDB">
        <w:trPr>
          <w:jc w:val="center"/>
        </w:trPr>
        <w:tc>
          <w:tcPr>
            <w:tcW w:w="490" w:type="dxa"/>
          </w:tcPr>
          <w:p w14:paraId="6D1497E7" w14:textId="3665F497" w:rsidR="00665966" w:rsidRPr="00CE339F" w:rsidRDefault="00B55FDB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4.</w:t>
            </w:r>
          </w:p>
        </w:tc>
        <w:tc>
          <w:tcPr>
            <w:tcW w:w="1743" w:type="dxa"/>
          </w:tcPr>
          <w:p w14:paraId="4A147A65" w14:textId="4303DC94" w:rsidR="00665966" w:rsidRPr="00CE339F" w:rsidRDefault="00B55FDB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С</w:t>
            </w:r>
            <w:r w:rsidR="007453C5" w:rsidRPr="00CE339F">
              <w:rPr>
                <w:rFonts w:ascii="Times New Roman" w:hAnsi="Times New Roman"/>
                <w:color w:val="auto"/>
              </w:rPr>
              <w:t>итуационный план</w:t>
            </w:r>
          </w:p>
        </w:tc>
        <w:tc>
          <w:tcPr>
            <w:tcW w:w="1770" w:type="dxa"/>
          </w:tcPr>
          <w:p w14:paraId="0EA849BD" w14:textId="17229B6C" w:rsidR="00665966" w:rsidRPr="00CE339F" w:rsidRDefault="007453C5" w:rsidP="00CE339F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Оригинал</w:t>
            </w:r>
            <w:r w:rsidR="00CE339F">
              <w:rPr>
                <w:rFonts w:ascii="Times New Roman" w:hAnsi="Times New Roman"/>
                <w:color w:val="auto"/>
              </w:rPr>
              <w:t xml:space="preserve"> </w:t>
            </w:r>
            <w:r w:rsidRPr="00CE339F">
              <w:rPr>
                <w:rFonts w:ascii="Times New Roman" w:hAnsi="Times New Roman"/>
                <w:color w:val="auto"/>
              </w:rPr>
              <w:t>в 1 экз.</w:t>
            </w:r>
          </w:p>
        </w:tc>
        <w:tc>
          <w:tcPr>
            <w:tcW w:w="2217" w:type="dxa"/>
          </w:tcPr>
          <w:p w14:paraId="6921915A" w14:textId="375E057E" w:rsidR="00665966" w:rsidRPr="00CE339F" w:rsidRDefault="007453C5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 xml:space="preserve">Готовится заявителем самостоятельно  </w:t>
            </w:r>
          </w:p>
        </w:tc>
        <w:tc>
          <w:tcPr>
            <w:tcW w:w="1535" w:type="dxa"/>
          </w:tcPr>
          <w:p w14:paraId="47D224A7" w14:textId="2E8262F9" w:rsidR="00665966" w:rsidRPr="00CE339F" w:rsidRDefault="007453C5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 xml:space="preserve">Постановление Правительства РФ от 13.09.2021 № 1547  </w:t>
            </w:r>
          </w:p>
        </w:tc>
        <w:tc>
          <w:tcPr>
            <w:tcW w:w="1959" w:type="dxa"/>
          </w:tcPr>
          <w:p w14:paraId="63D4F747" w14:textId="69580E2B" w:rsidR="00665966" w:rsidRPr="00CE339F" w:rsidRDefault="007453C5" w:rsidP="008D3FF2">
            <w:pPr>
              <w:spacing w:before="120" w:after="120" w:line="360" w:lineRule="auto"/>
              <w:jc w:val="both"/>
              <w:outlineLvl w:val="1"/>
              <w:rPr>
                <w:rFonts w:ascii="Times New Roman" w:hAnsi="Times New Roman"/>
                <w:b/>
                <w:color w:val="auto"/>
              </w:rPr>
            </w:pPr>
            <w:r w:rsidRPr="00CE339F">
              <w:rPr>
                <w:rFonts w:ascii="Times New Roman" w:hAnsi="Times New Roman"/>
                <w:color w:val="auto"/>
              </w:rPr>
              <w:t>Заявитель самостоятельно представляет документ</w:t>
            </w:r>
          </w:p>
        </w:tc>
      </w:tr>
    </w:tbl>
    <w:p w14:paraId="0A248B2C" w14:textId="77777777" w:rsidR="00FC446F" w:rsidRPr="008D3FF2" w:rsidRDefault="00875093" w:rsidP="00CE339F">
      <w:pPr>
        <w:spacing w:before="120" w:after="12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2.7.1. Документы, которые </w:t>
      </w:r>
      <w:r w:rsidRPr="008D3FF2">
        <w:rPr>
          <w:rFonts w:ascii="Times New Roman" w:hAnsi="Times New Roman"/>
          <w:color w:val="auto"/>
          <w:sz w:val="28"/>
          <w:szCs w:val="28"/>
        </w:rPr>
        <w:t>запрашиваются МФЦ посредством информационного межведомственного взаимодействия</w:t>
      </w:r>
      <w:r w:rsidR="00611A7E" w:rsidRPr="008D3FF2">
        <w:rPr>
          <w:rFonts w:ascii="Times New Roman" w:hAnsi="Times New Roman"/>
          <w:color w:val="auto"/>
          <w:sz w:val="28"/>
          <w:szCs w:val="28"/>
        </w:rPr>
        <w:t xml:space="preserve"> (при наличии технической </w:t>
      </w:r>
      <w:r w:rsidR="00A8727C" w:rsidRPr="008D3FF2">
        <w:rPr>
          <w:rFonts w:ascii="Times New Roman" w:hAnsi="Times New Roman"/>
          <w:color w:val="auto"/>
          <w:sz w:val="28"/>
          <w:szCs w:val="28"/>
        </w:rPr>
        <w:t>возможности) в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 случае, если заявитель не представил указанные </w:t>
      </w:r>
      <w:r w:rsidR="00A8727C" w:rsidRPr="008D3FF2">
        <w:rPr>
          <w:rFonts w:ascii="Times New Roman" w:hAnsi="Times New Roman"/>
          <w:color w:val="auto"/>
          <w:sz w:val="28"/>
          <w:szCs w:val="28"/>
        </w:rPr>
        <w:t>документы по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 собственной инициативе:</w:t>
      </w:r>
    </w:p>
    <w:p w14:paraId="77D75CE7" w14:textId="16D2B5D6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8D3FF2">
        <w:rPr>
          <w:rFonts w:ascii="Times New Roman" w:hAnsi="Times New Roman"/>
          <w:sz w:val="28"/>
          <w:szCs w:val="28"/>
        </w:rPr>
        <w:t>участок</w:t>
      </w:r>
      <w:r w:rsidR="00FE1A2C" w:rsidRPr="008D3FF2">
        <w:rPr>
          <w:rFonts w:ascii="Times New Roman" w:hAnsi="Times New Roman"/>
          <w:sz w:val="28"/>
          <w:szCs w:val="28"/>
        </w:rPr>
        <w:t>)</w:t>
      </w:r>
      <w:r w:rsidR="00665966" w:rsidRPr="008D3FF2">
        <w:rPr>
          <w:rFonts w:ascii="Times New Roman" w:hAnsi="Times New Roman"/>
          <w:sz w:val="28"/>
          <w:szCs w:val="28"/>
        </w:rPr>
        <w:t>,</w:t>
      </w:r>
      <w:r w:rsidR="00FE1A2C" w:rsidRPr="008D3FF2">
        <w:rPr>
          <w:rFonts w:ascii="Times New Roman" w:hAnsi="Times New Roman"/>
          <w:sz w:val="28"/>
          <w:szCs w:val="28"/>
        </w:rPr>
        <w:t xml:space="preserve"> </w:t>
      </w:r>
      <w:r w:rsidR="00DE7381" w:rsidRPr="008D3FF2">
        <w:rPr>
          <w:rFonts w:ascii="Times New Roman" w:hAnsi="Times New Roman"/>
          <w:sz w:val="28"/>
          <w:szCs w:val="28"/>
        </w:rPr>
        <w:t>содержащ</w:t>
      </w:r>
      <w:r w:rsidR="00665966" w:rsidRPr="008D3FF2">
        <w:rPr>
          <w:rFonts w:ascii="Times New Roman" w:hAnsi="Times New Roman"/>
          <w:sz w:val="28"/>
          <w:szCs w:val="28"/>
        </w:rPr>
        <w:t>ая</w:t>
      </w:r>
      <w:r w:rsidR="00DE7381" w:rsidRPr="008D3FF2">
        <w:rPr>
          <w:rFonts w:ascii="Times New Roman" w:hAnsi="Times New Roman"/>
          <w:sz w:val="28"/>
          <w:szCs w:val="28"/>
        </w:rPr>
        <w:t xml:space="preserve"> информацию о плане земельного участка и коо</w:t>
      </w:r>
      <w:r w:rsidR="00475CA5" w:rsidRPr="008D3FF2">
        <w:rPr>
          <w:rFonts w:ascii="Times New Roman" w:hAnsi="Times New Roman"/>
          <w:sz w:val="28"/>
          <w:szCs w:val="28"/>
        </w:rPr>
        <w:t xml:space="preserve">рдинатах поворотных точек </w:t>
      </w:r>
      <w:r w:rsidR="001A5425" w:rsidRPr="008D3FF2">
        <w:rPr>
          <w:rFonts w:ascii="Times New Roman" w:hAnsi="Times New Roman"/>
          <w:sz w:val="28"/>
          <w:szCs w:val="28"/>
        </w:rPr>
        <w:t xml:space="preserve">Х и </w:t>
      </w:r>
      <w:r w:rsidR="001A5425" w:rsidRPr="008D3FF2">
        <w:rPr>
          <w:rFonts w:ascii="Times New Roman" w:hAnsi="Times New Roman"/>
          <w:sz w:val="28"/>
          <w:szCs w:val="28"/>
          <w:lang w:val="en-US"/>
        </w:rPr>
        <w:t>Y</w:t>
      </w:r>
      <w:r w:rsidR="00475CA5" w:rsidRPr="008D3FF2">
        <w:rPr>
          <w:rFonts w:ascii="Times New Roman" w:hAnsi="Times New Roman"/>
          <w:sz w:val="28"/>
          <w:szCs w:val="28"/>
        </w:rPr>
        <w:t>;</w:t>
      </w:r>
    </w:p>
    <w:p w14:paraId="74EEE369" w14:textId="77777777" w:rsidR="00FC446F" w:rsidRPr="008D3FF2" w:rsidRDefault="00DE7381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lastRenderedPageBreak/>
        <w:t>сведения о регистрации</w:t>
      </w:r>
      <w:r w:rsidR="00875093" w:rsidRPr="008D3FF2">
        <w:rPr>
          <w:rFonts w:ascii="Times New Roman" w:hAnsi="Times New Roman"/>
          <w:sz w:val="28"/>
          <w:szCs w:val="28"/>
        </w:rPr>
        <w:t xml:space="preserve"> заявителя в системе индивидуального (</w:t>
      </w:r>
      <w:r w:rsidR="00875093" w:rsidRPr="008D3FF2">
        <w:rPr>
          <w:rFonts w:ascii="Times New Roman" w:hAnsi="Times New Roman"/>
          <w:color w:val="auto"/>
          <w:sz w:val="28"/>
          <w:szCs w:val="28"/>
        </w:rPr>
        <w:t>персонифицированного) учета;</w:t>
      </w:r>
    </w:p>
    <w:p w14:paraId="0B971A06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идентификационный номер налогоплательщика;</w:t>
      </w:r>
    </w:p>
    <w:p w14:paraId="3ECE1ACB" w14:textId="43B1EF70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сведения о включении </w:t>
      </w:r>
      <w:r w:rsidR="00665966" w:rsidRPr="008D3FF2">
        <w:rPr>
          <w:rFonts w:ascii="Times New Roman" w:hAnsi="Times New Roman"/>
          <w:sz w:val="28"/>
          <w:szCs w:val="28"/>
        </w:rPr>
        <w:t>городского округа Самара</w:t>
      </w:r>
      <w:r w:rsidRPr="008D3FF2">
        <w:rPr>
          <w:rFonts w:ascii="Times New Roman" w:hAnsi="Times New Roman"/>
          <w:sz w:val="28"/>
          <w:szCs w:val="28"/>
        </w:rPr>
        <w:t xml:space="preserve"> в региональную программу газификации</w:t>
      </w:r>
      <w:r w:rsidR="00611A7E" w:rsidRPr="008D3FF2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8D3FF2">
        <w:rPr>
          <w:rFonts w:ascii="Times New Roman" w:hAnsi="Times New Roman"/>
          <w:sz w:val="28"/>
          <w:szCs w:val="28"/>
        </w:rPr>
        <w:t>;</w:t>
      </w:r>
    </w:p>
    <w:p w14:paraId="03E6A395" w14:textId="72065AF2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8D3FF2">
        <w:rPr>
          <w:rFonts w:ascii="Times New Roman" w:hAnsi="Times New Roman"/>
          <w:sz w:val="28"/>
          <w:szCs w:val="28"/>
        </w:rPr>
        <w:t xml:space="preserve"> </w:t>
      </w:r>
      <w:r w:rsidR="00611A7E" w:rsidRPr="008D3FF2">
        <w:rPr>
          <w:rFonts w:ascii="Times New Roman" w:hAnsi="Times New Roman"/>
          <w:sz w:val="28"/>
          <w:szCs w:val="28"/>
        </w:rPr>
        <w:t>(при наличии технической возможности</w:t>
      </w:r>
      <w:r w:rsidR="00A8727C" w:rsidRPr="008D3FF2">
        <w:rPr>
          <w:rFonts w:ascii="Times New Roman" w:hAnsi="Times New Roman"/>
          <w:sz w:val="28"/>
          <w:szCs w:val="28"/>
        </w:rPr>
        <w:t>)</w:t>
      </w:r>
      <w:r w:rsidRPr="008D3FF2">
        <w:rPr>
          <w:rFonts w:ascii="Times New Roman" w:hAnsi="Times New Roman"/>
          <w:sz w:val="28"/>
          <w:szCs w:val="28"/>
        </w:rPr>
        <w:t>;</w:t>
      </w:r>
    </w:p>
    <w:p w14:paraId="421E49B2" w14:textId="5509C045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сведения о проведенных контрольных меропр</w:t>
      </w:r>
      <w:r w:rsidR="00665966" w:rsidRPr="008D3FF2">
        <w:rPr>
          <w:rFonts w:ascii="Times New Roman" w:hAnsi="Times New Roman"/>
          <w:sz w:val="28"/>
          <w:szCs w:val="28"/>
        </w:rPr>
        <w:t xml:space="preserve">иятиях по вопросам газификации городского округа Самара </w:t>
      </w:r>
      <w:r w:rsidR="00611A7E" w:rsidRPr="008D3FF2">
        <w:rPr>
          <w:rFonts w:ascii="Times New Roman" w:hAnsi="Times New Roman"/>
          <w:sz w:val="28"/>
          <w:szCs w:val="28"/>
        </w:rPr>
        <w:t>(при наличии технической возможности</w:t>
      </w:r>
      <w:r w:rsidR="00A8727C" w:rsidRPr="008D3FF2">
        <w:rPr>
          <w:rFonts w:ascii="Times New Roman" w:hAnsi="Times New Roman"/>
          <w:sz w:val="28"/>
          <w:szCs w:val="28"/>
        </w:rPr>
        <w:t>)</w:t>
      </w:r>
      <w:r w:rsidRPr="008D3FF2">
        <w:rPr>
          <w:rFonts w:ascii="Times New Roman" w:hAnsi="Times New Roman"/>
          <w:sz w:val="28"/>
          <w:szCs w:val="28"/>
        </w:rPr>
        <w:t>;</w:t>
      </w:r>
    </w:p>
    <w:p w14:paraId="1EFDFED8" w14:textId="5D4C615D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8D3FF2">
        <w:rPr>
          <w:rFonts w:ascii="Times New Roman" w:hAnsi="Times New Roman"/>
          <w:sz w:val="28"/>
          <w:szCs w:val="28"/>
        </w:rPr>
        <w:t>ательством Российской Федерации</w:t>
      </w:r>
      <w:r w:rsidR="00723EB1" w:rsidRPr="008D3FF2">
        <w:rPr>
          <w:rFonts w:ascii="Times New Roman" w:hAnsi="Times New Roman"/>
          <w:sz w:val="28"/>
          <w:szCs w:val="28"/>
        </w:rPr>
        <w:t xml:space="preserve"> </w:t>
      </w:r>
      <w:r w:rsidR="00611A7E" w:rsidRPr="008D3FF2">
        <w:rPr>
          <w:rFonts w:ascii="Times New Roman" w:hAnsi="Times New Roman"/>
          <w:sz w:val="28"/>
          <w:szCs w:val="28"/>
        </w:rPr>
        <w:t>(при наличии технической возможности</w:t>
      </w:r>
      <w:r w:rsidR="00A8727C" w:rsidRPr="008D3FF2">
        <w:rPr>
          <w:rFonts w:ascii="Times New Roman" w:hAnsi="Times New Roman"/>
          <w:sz w:val="28"/>
          <w:szCs w:val="28"/>
        </w:rPr>
        <w:t>)</w:t>
      </w:r>
      <w:r w:rsidR="00DD084B" w:rsidRPr="008D3FF2">
        <w:rPr>
          <w:rFonts w:ascii="Times New Roman" w:hAnsi="Times New Roman"/>
          <w:sz w:val="28"/>
          <w:szCs w:val="28"/>
        </w:rPr>
        <w:t>.</w:t>
      </w:r>
    </w:p>
    <w:p w14:paraId="11265B65" w14:textId="402F2B0B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2.7.2. Непредставление заявителем документов, находящихся в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44124ADA" w14:textId="0387CF0B" w:rsidR="00FC446F" w:rsidRPr="008D3FF2" w:rsidRDefault="00665966" w:rsidP="00CE339F">
      <w:pPr>
        <w:spacing w:before="120" w:after="12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2.8. З</w:t>
      </w:r>
      <w:r w:rsidR="00875093" w:rsidRPr="008D3FF2">
        <w:rPr>
          <w:rFonts w:ascii="Times New Roman" w:hAnsi="Times New Roman"/>
          <w:b/>
          <w:sz w:val="28"/>
          <w:szCs w:val="28"/>
        </w:rPr>
        <w:t>апрет требова</w:t>
      </w:r>
      <w:r w:rsidRPr="008D3FF2">
        <w:rPr>
          <w:rFonts w:ascii="Times New Roman" w:hAnsi="Times New Roman"/>
          <w:b/>
          <w:sz w:val="28"/>
          <w:szCs w:val="28"/>
        </w:rPr>
        <w:t>ния</w:t>
      </w:r>
      <w:r w:rsidR="00875093" w:rsidRPr="008D3FF2">
        <w:rPr>
          <w:rFonts w:ascii="Times New Roman" w:hAnsi="Times New Roman"/>
          <w:b/>
          <w:sz w:val="28"/>
          <w:szCs w:val="28"/>
        </w:rPr>
        <w:t xml:space="preserve"> от заявителя</w:t>
      </w:r>
      <w:r w:rsidRPr="008D3FF2">
        <w:rPr>
          <w:rFonts w:ascii="Times New Roman" w:hAnsi="Times New Roman"/>
          <w:b/>
          <w:sz w:val="28"/>
          <w:szCs w:val="28"/>
        </w:rPr>
        <w:t xml:space="preserve"> предоставления дополнительных документов или осуществления действий</w:t>
      </w:r>
    </w:p>
    <w:p w14:paraId="0CCE6CA8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2.8.1. Запрещено требовать от заявителя:</w:t>
      </w:r>
    </w:p>
    <w:p w14:paraId="662B2C3D" w14:textId="643DBBF6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предоставлением муниципальной услуги;</w:t>
      </w:r>
    </w:p>
    <w:p w14:paraId="214D1DBE" w14:textId="7D6D5D66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FF2">
        <w:rPr>
          <w:rFonts w:ascii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 w:rsidRPr="008D3FF2">
        <w:rPr>
          <w:rFonts w:ascii="Times New Roman" w:hAnsi="Times New Roman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соответствии с</w:t>
      </w:r>
      <w:proofErr w:type="gramEnd"/>
      <w:r w:rsidRPr="008D3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FF2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2A2E50" w:rsidRPr="008D3FF2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Pr="008D3FF2">
        <w:rPr>
          <w:rFonts w:ascii="Times New Roman" w:hAnsi="Times New Roman"/>
          <w:sz w:val="28"/>
          <w:szCs w:val="28"/>
        </w:rPr>
        <w:t>, за исключением документов, включенных в определенный частью 6 статьи 7 Федерального закона № 210-ФЗ перечень документов</w:t>
      </w:r>
      <w:r w:rsidR="002A2E50" w:rsidRPr="008D3FF2">
        <w:rPr>
          <w:rFonts w:ascii="Times New Roman" w:hAnsi="Times New Roman"/>
          <w:sz w:val="28"/>
          <w:szCs w:val="28"/>
        </w:rPr>
        <w:t xml:space="preserve"> (заявитель вправе представить указанные документы и информацию по собственной </w:t>
      </w:r>
      <w:r w:rsidR="00EC4216" w:rsidRPr="008D3FF2">
        <w:rPr>
          <w:rFonts w:ascii="Times New Roman" w:hAnsi="Times New Roman"/>
          <w:sz w:val="28"/>
          <w:szCs w:val="28"/>
        </w:rPr>
        <w:t>инициативе</w:t>
      </w:r>
      <w:r w:rsidR="002A2E50" w:rsidRPr="008D3FF2">
        <w:rPr>
          <w:rFonts w:ascii="Times New Roman" w:hAnsi="Times New Roman"/>
          <w:sz w:val="28"/>
          <w:szCs w:val="28"/>
        </w:rPr>
        <w:t>)</w:t>
      </w:r>
      <w:r w:rsidRPr="008D3FF2">
        <w:rPr>
          <w:rFonts w:ascii="Times New Roman" w:hAnsi="Times New Roman"/>
          <w:sz w:val="28"/>
          <w:szCs w:val="28"/>
        </w:rPr>
        <w:t>;</w:t>
      </w:r>
      <w:proofErr w:type="gramEnd"/>
    </w:p>
    <w:p w14:paraId="60474AD5" w14:textId="09C4D489" w:rsidR="002A2E50" w:rsidRPr="008D3FF2" w:rsidRDefault="002A2E50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FF2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</w:t>
      </w:r>
      <w:r w:rsidR="005E5DCB" w:rsidRPr="008D3FF2">
        <w:rPr>
          <w:rFonts w:ascii="Times New Roman" w:hAnsi="Times New Roman"/>
          <w:sz w:val="28"/>
          <w:szCs w:val="28"/>
        </w:rPr>
        <w:t xml:space="preserve">имых для получения </w:t>
      </w:r>
      <w:r w:rsidRPr="008D3FF2">
        <w:rPr>
          <w:rFonts w:ascii="Times New Roman" w:hAnsi="Times New Roman"/>
          <w:sz w:val="28"/>
          <w:szCs w:val="28"/>
        </w:rPr>
        <w:t>муниципальн</w:t>
      </w:r>
      <w:r w:rsidR="005E5DCB" w:rsidRPr="008D3FF2">
        <w:rPr>
          <w:rFonts w:ascii="Times New Roman" w:hAnsi="Times New Roman"/>
          <w:sz w:val="28"/>
          <w:szCs w:val="28"/>
        </w:rPr>
        <w:t>ой</w:t>
      </w:r>
      <w:r w:rsidRPr="008D3FF2">
        <w:rPr>
          <w:rFonts w:ascii="Times New Roman" w:hAnsi="Times New Roman"/>
          <w:sz w:val="28"/>
          <w:szCs w:val="28"/>
        </w:rPr>
        <w:t xml:space="preserve"> услуг</w:t>
      </w:r>
      <w:r w:rsidR="005E5DCB" w:rsidRPr="008D3FF2">
        <w:rPr>
          <w:rFonts w:ascii="Times New Roman" w:hAnsi="Times New Roman"/>
          <w:sz w:val="28"/>
          <w:szCs w:val="28"/>
        </w:rPr>
        <w:t>и</w:t>
      </w:r>
      <w:r w:rsidRPr="008D3FF2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5E5DCB" w:rsidRPr="008D3FF2">
        <w:rPr>
          <w:rFonts w:ascii="Times New Roman" w:hAnsi="Times New Roman"/>
          <w:sz w:val="28"/>
          <w:szCs w:val="28"/>
        </w:rPr>
        <w:br/>
      </w:r>
      <w:r w:rsidRPr="008D3FF2">
        <w:rPr>
          <w:rFonts w:ascii="Times New Roman" w:hAnsi="Times New Roman"/>
          <w:sz w:val="28"/>
          <w:szCs w:val="28"/>
        </w:rPr>
        <w:t xml:space="preserve">в перечни, указанные в </w:t>
      </w:r>
      <w:hyperlink r:id="rId15" w:history="1">
        <w:r w:rsidRPr="008D3FF2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8D3FF2">
        <w:rPr>
          <w:rFonts w:ascii="Times New Roman" w:hAnsi="Times New Roman"/>
          <w:sz w:val="28"/>
          <w:szCs w:val="28"/>
        </w:rPr>
        <w:t xml:space="preserve"> настоящего Федерального закона</w:t>
      </w:r>
      <w:r w:rsidR="005E5DCB" w:rsidRPr="008D3FF2">
        <w:rPr>
          <w:rFonts w:ascii="Times New Roman" w:hAnsi="Times New Roman"/>
          <w:sz w:val="28"/>
          <w:szCs w:val="28"/>
        </w:rPr>
        <w:t xml:space="preserve"> </w:t>
      </w:r>
      <w:r w:rsidR="005E5DCB" w:rsidRPr="008D3FF2">
        <w:rPr>
          <w:rFonts w:ascii="Times New Roman" w:hAnsi="Times New Roman"/>
          <w:sz w:val="28"/>
          <w:szCs w:val="28"/>
        </w:rPr>
        <w:br/>
        <w:t>№ 210-ФЗ</w:t>
      </w:r>
      <w:r w:rsidRPr="008D3FF2">
        <w:rPr>
          <w:rFonts w:ascii="Times New Roman" w:hAnsi="Times New Roman"/>
          <w:sz w:val="28"/>
          <w:szCs w:val="28"/>
        </w:rPr>
        <w:t>;</w:t>
      </w:r>
      <w:proofErr w:type="gramEnd"/>
    </w:p>
    <w:p w14:paraId="7669ADDA" w14:textId="77777777" w:rsidR="005E5DCB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предоставлении муниципальной услуги, за исключением</w:t>
      </w:r>
      <w:r w:rsidR="005E5DCB" w:rsidRPr="008D3FF2">
        <w:rPr>
          <w:rFonts w:ascii="Times New Roman" w:hAnsi="Times New Roman"/>
          <w:sz w:val="28"/>
          <w:szCs w:val="28"/>
        </w:rPr>
        <w:t xml:space="preserve"> следующих</w:t>
      </w:r>
      <w:r w:rsidRPr="008D3FF2">
        <w:rPr>
          <w:rFonts w:ascii="Times New Roman" w:hAnsi="Times New Roman"/>
          <w:sz w:val="28"/>
          <w:szCs w:val="28"/>
        </w:rPr>
        <w:t xml:space="preserve"> случаев</w:t>
      </w:r>
      <w:r w:rsidR="005E5DCB" w:rsidRPr="008D3FF2">
        <w:rPr>
          <w:rFonts w:ascii="Times New Roman" w:hAnsi="Times New Roman"/>
          <w:sz w:val="28"/>
          <w:szCs w:val="28"/>
        </w:rPr>
        <w:t>:</w:t>
      </w:r>
    </w:p>
    <w:p w14:paraId="681160A6" w14:textId="7D3A95A1" w:rsidR="005E5DCB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5DCB" w:rsidRPr="008D3FF2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r w:rsidR="00776A4A" w:rsidRPr="008D3FF2">
        <w:rPr>
          <w:rFonts w:ascii="Times New Roman" w:hAnsi="Times New Roman"/>
          <w:sz w:val="28"/>
          <w:szCs w:val="28"/>
        </w:rPr>
        <w:t xml:space="preserve"> </w:t>
      </w:r>
      <w:r w:rsidR="005E5DCB" w:rsidRPr="008D3FF2">
        <w:rPr>
          <w:rFonts w:ascii="Times New Roman" w:hAnsi="Times New Roman"/>
          <w:sz w:val="28"/>
          <w:szCs w:val="28"/>
        </w:rPr>
        <w:t>муниципальную</w:t>
      </w:r>
      <w:r w:rsidR="00776A4A" w:rsidRPr="008D3FF2">
        <w:rPr>
          <w:rFonts w:ascii="Times New Roman" w:hAnsi="Times New Roman"/>
          <w:sz w:val="28"/>
          <w:szCs w:val="28"/>
        </w:rPr>
        <w:t xml:space="preserve"> </w:t>
      </w:r>
      <w:r w:rsidR="005E5DCB" w:rsidRPr="008D3FF2">
        <w:rPr>
          <w:rFonts w:ascii="Times New Roman" w:hAnsi="Times New Roman"/>
          <w:sz w:val="28"/>
          <w:szCs w:val="28"/>
        </w:rPr>
        <w:t xml:space="preserve">услугу, руководителя </w:t>
      </w:r>
      <w:r w:rsidR="00776A4A" w:rsidRPr="008D3FF2">
        <w:rPr>
          <w:rFonts w:ascii="Times New Roman" w:hAnsi="Times New Roman"/>
          <w:sz w:val="28"/>
          <w:szCs w:val="28"/>
        </w:rPr>
        <w:t>МФЦ</w:t>
      </w:r>
      <w:r w:rsidR="005E5DCB" w:rsidRPr="008D3FF2">
        <w:rPr>
          <w:rFonts w:ascii="Times New Roman" w:hAnsi="Times New Roman"/>
          <w:sz w:val="28"/>
          <w:szCs w:val="28"/>
        </w:rPr>
        <w:t xml:space="preserve"> при первоначальном отказе в приеме документов,</w:t>
      </w:r>
      <w:r w:rsidR="00776A4A" w:rsidRPr="008D3FF2">
        <w:rPr>
          <w:rFonts w:ascii="Times New Roman" w:hAnsi="Times New Roman"/>
          <w:sz w:val="28"/>
          <w:szCs w:val="28"/>
        </w:rPr>
        <w:t xml:space="preserve"> </w:t>
      </w:r>
      <w:r w:rsidR="00776A4A" w:rsidRPr="008D3FF2">
        <w:rPr>
          <w:rFonts w:ascii="Times New Roman" w:hAnsi="Times New Roman"/>
          <w:sz w:val="28"/>
          <w:szCs w:val="28"/>
        </w:rPr>
        <w:lastRenderedPageBreak/>
        <w:t xml:space="preserve">необходимых для предоставления </w:t>
      </w:r>
      <w:r w:rsidR="005E5DCB" w:rsidRPr="008D3FF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E5DCB" w:rsidRPr="008D3FF2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неудобства;</w:t>
      </w:r>
    </w:p>
    <w:p w14:paraId="1F2E59DE" w14:textId="0032B9A9" w:rsidR="00CA7A3A" w:rsidRPr="008D3FF2" w:rsidRDefault="00CA7A3A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8D3FF2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8D3FF2">
        <w:rPr>
          <w:rFonts w:ascii="Times New Roman" w:hAnsi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F0A24B8" w14:textId="6762FE6A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09EC0B6A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наличи</w:t>
      </w:r>
      <w:r w:rsidR="004C58A6" w:rsidRPr="008D3FF2">
        <w:rPr>
          <w:rFonts w:ascii="Times New Roman" w:hAnsi="Times New Roman"/>
          <w:sz w:val="28"/>
          <w:szCs w:val="28"/>
        </w:rPr>
        <w:t>е</w:t>
      </w:r>
      <w:r w:rsidRPr="008D3FF2">
        <w:rPr>
          <w:rFonts w:ascii="Times New Roman" w:hAnsi="Times New Roman"/>
          <w:sz w:val="28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3E6AB35A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истечени</w:t>
      </w:r>
      <w:r w:rsidR="004C58A6" w:rsidRPr="008D3FF2">
        <w:rPr>
          <w:rFonts w:ascii="Times New Roman" w:hAnsi="Times New Roman"/>
          <w:sz w:val="28"/>
          <w:szCs w:val="28"/>
        </w:rPr>
        <w:t>е</w:t>
      </w:r>
      <w:r w:rsidRPr="008D3FF2">
        <w:rPr>
          <w:rFonts w:ascii="Times New Roman" w:hAnsi="Times New Roman"/>
          <w:sz w:val="28"/>
          <w:szCs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 w:rsidRPr="008D3FF2"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14:paraId="036A3361" w14:textId="26EEF18D" w:rsidR="00611A7E" w:rsidRPr="008D3FF2" w:rsidRDefault="00611A7E" w:rsidP="00CE339F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rFonts w:ascii="Times New Roman" w:hAnsi="Times New Roman"/>
          <w:b/>
          <w:strike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2.9. Исчерпывающий перечень оснований для передачи документов заявителя в Комиссию</w:t>
      </w:r>
    </w:p>
    <w:p w14:paraId="1C41C225" w14:textId="3F1D34DE" w:rsidR="00611A7E" w:rsidRPr="008D3FF2" w:rsidRDefault="00611A7E" w:rsidP="008D3FF2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2.9.1. Основаниями для передачи документов заявителя в Комиссию для организации сопровождения заявок, необходимых для предоставления муниципальной услуги, являются непредставление заявителем необходимого пакета документов, указанных в пункте 2.6 настоящего </w:t>
      </w:r>
      <w:r w:rsidR="004C58A6" w:rsidRPr="008D3FF2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8D3FF2">
        <w:rPr>
          <w:rFonts w:ascii="Times New Roman" w:hAnsi="Times New Roman"/>
          <w:sz w:val="28"/>
          <w:szCs w:val="28"/>
        </w:rPr>
        <w:t xml:space="preserve">регламента, а также невозможность получения </w:t>
      </w:r>
      <w:r w:rsidR="00D2275D" w:rsidRPr="008D3FF2">
        <w:rPr>
          <w:rFonts w:ascii="Times New Roman" w:hAnsi="Times New Roman"/>
          <w:color w:val="auto"/>
          <w:sz w:val="28"/>
          <w:szCs w:val="28"/>
        </w:rPr>
        <w:t xml:space="preserve">документов, предусмотренных пунктом 2.7.1 </w:t>
      </w:r>
      <w:r w:rsidR="004C58A6" w:rsidRPr="008D3FF2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4C58A6"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в иных органах и организациях в результате межведомственного взаимодействия</w:t>
      </w:r>
      <w:r w:rsidR="004C58A6" w:rsidRPr="008D3FF2">
        <w:rPr>
          <w:rFonts w:ascii="Times New Roman" w:hAnsi="Times New Roman"/>
          <w:sz w:val="28"/>
          <w:szCs w:val="28"/>
        </w:rPr>
        <w:t>.</w:t>
      </w:r>
    </w:p>
    <w:p w14:paraId="21C1B7DF" w14:textId="3A22640D" w:rsidR="00611A7E" w:rsidRPr="008D3FF2" w:rsidRDefault="00611A7E" w:rsidP="008D3FF2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2.9.2. </w:t>
      </w:r>
      <w:r w:rsidRPr="008D3FF2">
        <w:rPr>
          <w:rFonts w:ascii="Times New Roman" w:hAnsi="Times New Roman"/>
          <w:bCs/>
          <w:sz w:val="28"/>
          <w:szCs w:val="28"/>
        </w:rPr>
        <w:t xml:space="preserve">Передача документов заявителя в </w:t>
      </w:r>
      <w:r w:rsidR="004C58A6" w:rsidRPr="008D3FF2">
        <w:rPr>
          <w:rFonts w:ascii="Times New Roman" w:hAnsi="Times New Roman"/>
          <w:noProof/>
          <w:sz w:val="28"/>
          <w:szCs w:val="28"/>
        </w:rPr>
        <w:t xml:space="preserve">Комиссию для организации </w:t>
      </w:r>
      <w:r w:rsidR="004C58A6" w:rsidRPr="008D3FF2">
        <w:rPr>
          <w:rFonts w:ascii="Times New Roman" w:hAnsi="Times New Roman"/>
          <w:noProof/>
          <w:sz w:val="28"/>
          <w:szCs w:val="28"/>
        </w:rPr>
        <w:lastRenderedPageBreak/>
        <w:t xml:space="preserve">сопровождения заявок </w:t>
      </w:r>
      <w:r w:rsidR="003B3DBC" w:rsidRPr="008D3FF2">
        <w:rPr>
          <w:rFonts w:ascii="Times New Roman" w:hAnsi="Times New Roman"/>
          <w:bCs/>
          <w:color w:val="auto"/>
          <w:sz w:val="28"/>
          <w:szCs w:val="28"/>
        </w:rPr>
        <w:t xml:space="preserve">на оказание муниципальной услуги и </w:t>
      </w:r>
      <w:r w:rsidR="003B3DBC" w:rsidRPr="008D3FF2">
        <w:rPr>
          <w:rFonts w:ascii="Times New Roman" w:hAnsi="Times New Roman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8D3FF2">
        <w:rPr>
          <w:rFonts w:ascii="Times New Roman" w:hAnsi="Times New Roman"/>
          <w:sz w:val="28"/>
          <w:szCs w:val="28"/>
        </w:rPr>
        <w:t xml:space="preserve">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8D3FF2" w:rsidRDefault="00611A7E" w:rsidP="008D3FF2">
      <w:pPr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14:paraId="35D08479" w14:textId="54652282" w:rsidR="00FC446F" w:rsidRPr="008D3FF2" w:rsidRDefault="00875093" w:rsidP="00CE339F">
      <w:pPr>
        <w:spacing w:before="120" w:after="12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 xml:space="preserve">2.10. Исчерпывающий перечень оснований для </w:t>
      </w:r>
      <w:r w:rsidR="002F5CC6" w:rsidRPr="008D3FF2">
        <w:rPr>
          <w:rFonts w:ascii="Times New Roman" w:hAnsi="Times New Roman"/>
          <w:b/>
          <w:sz w:val="28"/>
          <w:szCs w:val="28"/>
        </w:rPr>
        <w:t>отказа в приеме документов</w:t>
      </w:r>
    </w:p>
    <w:p w14:paraId="109D15BC" w14:textId="4261644E" w:rsidR="004C58A6" w:rsidRPr="008D3FF2" w:rsidRDefault="004C58A6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2.10.1. Основания для отказа в приеме документов, необходимых для предоставления муниципальной услуги: </w:t>
      </w:r>
    </w:p>
    <w:p w14:paraId="0A21CEB1" w14:textId="77777777" w:rsidR="004C58A6" w:rsidRPr="008D3FF2" w:rsidRDefault="004C58A6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отсутствие</w:t>
      </w:r>
      <w:r w:rsidR="002F5CC6" w:rsidRPr="008D3FF2">
        <w:rPr>
          <w:rFonts w:ascii="Times New Roman" w:hAnsi="Times New Roman"/>
          <w:sz w:val="28"/>
          <w:szCs w:val="28"/>
        </w:rPr>
        <w:t xml:space="preserve"> документ</w:t>
      </w:r>
      <w:r w:rsidRPr="008D3FF2">
        <w:rPr>
          <w:rFonts w:ascii="Times New Roman" w:hAnsi="Times New Roman"/>
          <w:sz w:val="28"/>
          <w:szCs w:val="28"/>
        </w:rPr>
        <w:t>а</w:t>
      </w:r>
      <w:r w:rsidR="002F5CC6" w:rsidRPr="008D3FF2">
        <w:rPr>
          <w:rFonts w:ascii="Times New Roman" w:hAnsi="Times New Roman"/>
          <w:sz w:val="28"/>
          <w:szCs w:val="28"/>
        </w:rPr>
        <w:t>, удостоверяющ</w:t>
      </w:r>
      <w:r w:rsidRPr="008D3FF2">
        <w:rPr>
          <w:rFonts w:ascii="Times New Roman" w:hAnsi="Times New Roman"/>
          <w:sz w:val="28"/>
          <w:szCs w:val="28"/>
        </w:rPr>
        <w:t>его</w:t>
      </w:r>
      <w:r w:rsidR="002F5CC6" w:rsidRPr="008D3FF2">
        <w:rPr>
          <w:rFonts w:ascii="Times New Roman" w:hAnsi="Times New Roman"/>
          <w:sz w:val="28"/>
          <w:szCs w:val="28"/>
        </w:rPr>
        <w:t xml:space="preserve"> личность заявителя</w:t>
      </w:r>
      <w:r w:rsidRPr="008D3FF2">
        <w:rPr>
          <w:rFonts w:ascii="Times New Roman" w:hAnsi="Times New Roman"/>
          <w:sz w:val="28"/>
          <w:szCs w:val="28"/>
        </w:rPr>
        <w:t>;</w:t>
      </w:r>
    </w:p>
    <w:p w14:paraId="5638110C" w14:textId="5F8D38E2" w:rsidR="004C58A6" w:rsidRPr="008D3FF2" w:rsidRDefault="004C58A6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отсутствие документа </w:t>
      </w:r>
      <w:r w:rsidR="002F5CC6" w:rsidRPr="008D3FF2">
        <w:rPr>
          <w:rFonts w:ascii="Times New Roman" w:hAnsi="Times New Roman"/>
          <w:sz w:val="28"/>
          <w:szCs w:val="28"/>
        </w:rPr>
        <w:t>удостоверяющего личность заявителя,</w:t>
      </w:r>
      <w:r w:rsidRPr="008D3FF2">
        <w:rPr>
          <w:rFonts w:ascii="Times New Roman" w:hAnsi="Times New Roman"/>
          <w:sz w:val="28"/>
          <w:szCs w:val="28"/>
        </w:rPr>
        <w:t xml:space="preserve"> и подтверждающие полномочия представителя заявителя </w:t>
      </w:r>
      <w:r w:rsidR="0072271E" w:rsidRPr="008D3FF2">
        <w:rPr>
          <w:rFonts w:ascii="Times New Roman" w:hAnsi="Times New Roman"/>
          <w:sz w:val="28"/>
          <w:szCs w:val="28"/>
        </w:rPr>
        <w:t>(при обращении за предоставлением муниципальной услуги представителя заявителя);</w:t>
      </w:r>
    </w:p>
    <w:p w14:paraId="577D3C83" w14:textId="77777777" w:rsidR="00265298" w:rsidRPr="008D3FF2" w:rsidRDefault="00265298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представленные заявителем документы содержат повреждения, наличие которых  не позволят в полном объеме использовать информацию и сведения, содержащиеся в документах, необходимых для предоставления муниципальной услуги;</w:t>
      </w:r>
    </w:p>
    <w:p w14:paraId="76B52D55" w14:textId="2E4671EC" w:rsidR="00265298" w:rsidRPr="008D3FF2" w:rsidRDefault="00265298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представленные документы утратили силу на момент обращения за предоставлением муниципальной услуги (документ удостоверяющий личность, </w:t>
      </w:r>
      <w:proofErr w:type="gramStart"/>
      <w:r w:rsidRPr="008D3FF2">
        <w:rPr>
          <w:rFonts w:ascii="Times New Roman" w:hAnsi="Times New Roman"/>
          <w:sz w:val="28"/>
          <w:szCs w:val="28"/>
        </w:rPr>
        <w:t>документ</w:t>
      </w:r>
      <w:proofErr w:type="gramEnd"/>
      <w:r w:rsidRPr="008D3FF2">
        <w:rPr>
          <w:rFonts w:ascii="Times New Roman" w:hAnsi="Times New Roman"/>
          <w:sz w:val="28"/>
          <w:szCs w:val="28"/>
        </w:rPr>
        <w:t xml:space="preserve"> удостоверяющий полномочия представителя заявителя, в случае обращения за предоставлением муниципальной услуги, представителя заявителя);</w:t>
      </w:r>
    </w:p>
    <w:p w14:paraId="60A341B8" w14:textId="7E52AD68" w:rsidR="005B0404" w:rsidRPr="008D3FF2" w:rsidRDefault="005B0404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отказ заявителя предоставить письменное согласие на обработку и передачу его персональных данных по форме согласно приложению № 3 к настоящему административному регламенту. </w:t>
      </w:r>
    </w:p>
    <w:p w14:paraId="78143D40" w14:textId="77777777" w:rsidR="00265298" w:rsidRPr="008D3FF2" w:rsidRDefault="00265298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2.10.2. Отказ в приеме документов, необходимых </w:t>
      </w:r>
      <w:proofErr w:type="gramStart"/>
      <w:r w:rsidRPr="008D3FF2">
        <w:rPr>
          <w:rFonts w:ascii="Times New Roman" w:hAnsi="Times New Roman"/>
          <w:sz w:val="28"/>
          <w:szCs w:val="28"/>
        </w:rPr>
        <w:t>для</w:t>
      </w:r>
      <w:proofErr w:type="gramEnd"/>
      <w:r w:rsidRPr="008D3F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FF2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8D3FF2">
        <w:rPr>
          <w:rFonts w:ascii="Times New Roman" w:hAnsi="Times New Roman"/>
          <w:sz w:val="28"/>
          <w:szCs w:val="28"/>
        </w:rPr>
        <w:t xml:space="preserve"> муниципальной услуги, не препятствует повторному обращению заявителя  (представителя заявителя) за предоставлением муниципальной услуги.  </w:t>
      </w:r>
    </w:p>
    <w:p w14:paraId="30436988" w14:textId="21E24924" w:rsidR="002F5CC6" w:rsidRPr="008D3FF2" w:rsidRDefault="00265298" w:rsidP="00CE339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14:paraId="45BFF51F" w14:textId="6BD12F1D" w:rsidR="00EC4398" w:rsidRPr="008D3FF2" w:rsidRDefault="00265298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lastRenderedPageBreak/>
        <w:t xml:space="preserve">2.11.1. Основания для приостановления предоставления муниципальной услуги отсутствуют; </w:t>
      </w:r>
    </w:p>
    <w:p w14:paraId="011CB742" w14:textId="4D6CAB78" w:rsidR="00265298" w:rsidRPr="008D3FF2" w:rsidRDefault="00265298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2.11.2 Основания для отказа в предоставлении муниципальной услуги отсутствуют. </w:t>
      </w:r>
    </w:p>
    <w:p w14:paraId="261CC063" w14:textId="77777777" w:rsidR="00265298" w:rsidRPr="008D3FF2" w:rsidRDefault="00265298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FB21EA2" w14:textId="1C93D20D" w:rsidR="00FC446F" w:rsidRPr="008D3FF2" w:rsidRDefault="00875093" w:rsidP="00CE339F">
      <w:pPr>
        <w:spacing w:before="120" w:after="12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2.1</w:t>
      </w:r>
      <w:r w:rsidR="004623F9" w:rsidRPr="008D3FF2">
        <w:rPr>
          <w:rFonts w:ascii="Times New Roman" w:hAnsi="Times New Roman"/>
          <w:b/>
          <w:sz w:val="28"/>
          <w:szCs w:val="28"/>
        </w:rPr>
        <w:t>2</w:t>
      </w:r>
      <w:r w:rsidRPr="008D3FF2">
        <w:rPr>
          <w:rFonts w:ascii="Times New Roman" w:hAnsi="Times New Roman"/>
          <w:b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F9A2383" w14:textId="2057E984" w:rsidR="00FC446F" w:rsidRPr="008D3FF2" w:rsidRDefault="00875093" w:rsidP="00CE339F">
      <w:pPr>
        <w:spacing w:before="120" w:after="12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2.1</w:t>
      </w:r>
      <w:r w:rsidR="00B634D2" w:rsidRPr="008D3FF2">
        <w:rPr>
          <w:rFonts w:ascii="Times New Roman" w:hAnsi="Times New Roman"/>
          <w:b/>
          <w:sz w:val="28"/>
          <w:szCs w:val="28"/>
        </w:rPr>
        <w:t>3</w:t>
      </w:r>
      <w:r w:rsidRPr="008D3FF2">
        <w:rPr>
          <w:rFonts w:ascii="Times New Roman" w:hAnsi="Times New Roman"/>
          <w:b/>
          <w:sz w:val="28"/>
          <w:szCs w:val="28"/>
        </w:rPr>
        <w:t xml:space="preserve">. Порядок, </w:t>
      </w:r>
      <w:r w:rsidR="00B634D2" w:rsidRPr="008D3FF2">
        <w:rPr>
          <w:rFonts w:ascii="Times New Roman" w:hAnsi="Times New Roman"/>
          <w:b/>
          <w:sz w:val="28"/>
          <w:szCs w:val="28"/>
        </w:rPr>
        <w:t>Р</w:t>
      </w:r>
      <w:r w:rsidRPr="008D3FF2">
        <w:rPr>
          <w:rFonts w:ascii="Times New Roman" w:hAnsi="Times New Roman"/>
          <w:b/>
          <w:sz w:val="28"/>
          <w:szCs w:val="28"/>
        </w:rPr>
        <w:t xml:space="preserve">азмер платы, взимаемой </w:t>
      </w:r>
      <w:r w:rsidR="00B634D2" w:rsidRPr="008D3FF2">
        <w:rPr>
          <w:rFonts w:ascii="Times New Roman" w:hAnsi="Times New Roman"/>
          <w:b/>
          <w:sz w:val="28"/>
          <w:szCs w:val="28"/>
        </w:rPr>
        <w:t xml:space="preserve">с заявителя при </w:t>
      </w:r>
      <w:r w:rsidRPr="008D3FF2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B634D2" w:rsidRPr="008D3FF2">
        <w:rPr>
          <w:rFonts w:ascii="Times New Roman" w:hAnsi="Times New Roman"/>
          <w:b/>
          <w:sz w:val="28"/>
          <w:szCs w:val="28"/>
        </w:rPr>
        <w:t>и</w:t>
      </w:r>
      <w:r w:rsidRPr="008D3FF2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14:paraId="575156C5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14:paraId="667A98E8" w14:textId="7024D4DB" w:rsidR="00FC446F" w:rsidRPr="008D3FF2" w:rsidRDefault="00875093" w:rsidP="00CE339F">
      <w:pPr>
        <w:spacing w:before="120" w:after="12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2.1</w:t>
      </w:r>
      <w:r w:rsidR="00B634D2" w:rsidRPr="008D3FF2">
        <w:rPr>
          <w:rFonts w:ascii="Times New Roman" w:hAnsi="Times New Roman"/>
          <w:b/>
          <w:sz w:val="28"/>
          <w:szCs w:val="28"/>
        </w:rPr>
        <w:t>4</w:t>
      </w:r>
      <w:r w:rsidRPr="008D3FF2">
        <w:rPr>
          <w:rFonts w:ascii="Times New Roman" w:hAnsi="Times New Roman"/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Плата за предоставление услуг, которые являются необходимыми и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обязательными для предоставления муниципальной услуги, не взимается в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связи с отсутствием таких услуг.</w:t>
      </w:r>
    </w:p>
    <w:p w14:paraId="72671A16" w14:textId="3BD80041" w:rsidR="00FC446F" w:rsidRPr="008D3FF2" w:rsidRDefault="00875093" w:rsidP="00CE339F">
      <w:pPr>
        <w:spacing w:before="120" w:after="12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2.1</w:t>
      </w:r>
      <w:r w:rsidR="00B634D2" w:rsidRPr="008D3FF2">
        <w:rPr>
          <w:rFonts w:ascii="Times New Roman" w:hAnsi="Times New Roman"/>
          <w:b/>
          <w:sz w:val="28"/>
          <w:szCs w:val="28"/>
        </w:rPr>
        <w:t>5</w:t>
      </w:r>
      <w:r w:rsidRPr="008D3FF2">
        <w:rPr>
          <w:rFonts w:ascii="Times New Roman" w:hAnsi="Times New Roman"/>
          <w:b/>
          <w:sz w:val="28"/>
          <w:szCs w:val="28"/>
        </w:rPr>
        <w:t>.</w:t>
      </w:r>
      <w:r w:rsidRPr="008D3FF2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B634D2" w:rsidRPr="008D3FF2">
        <w:rPr>
          <w:rFonts w:ascii="Times New Roman" w:hAnsi="Times New Roman"/>
          <w:b/>
          <w:sz w:val="28"/>
          <w:szCs w:val="28"/>
        </w:rPr>
        <w:t>заявления</w:t>
      </w:r>
      <w:r w:rsidRPr="008D3FF2">
        <w:rPr>
          <w:rFonts w:ascii="Times New Roman" w:hAnsi="Times New Roman"/>
          <w:b/>
          <w:sz w:val="28"/>
          <w:szCs w:val="28"/>
        </w:rPr>
        <w:t xml:space="preserve"> о предо</w:t>
      </w:r>
      <w:r w:rsidR="00B634D2" w:rsidRPr="008D3FF2">
        <w:rPr>
          <w:rFonts w:ascii="Times New Roman" w:hAnsi="Times New Roman"/>
          <w:b/>
          <w:sz w:val="28"/>
          <w:szCs w:val="28"/>
        </w:rPr>
        <w:t xml:space="preserve">ставлении муниципальной услуги </w:t>
      </w:r>
      <w:r w:rsidR="00A8727C" w:rsidRPr="008D3FF2">
        <w:rPr>
          <w:rFonts w:ascii="Times New Roman" w:hAnsi="Times New Roman"/>
          <w:b/>
          <w:sz w:val="28"/>
          <w:szCs w:val="28"/>
        </w:rPr>
        <w:t>и</w:t>
      </w:r>
      <w:r w:rsidR="00F17FC5" w:rsidRPr="008D3FF2">
        <w:rPr>
          <w:rFonts w:ascii="Times New Roman" w:hAnsi="Times New Roman"/>
          <w:b/>
          <w:sz w:val="28"/>
          <w:szCs w:val="28"/>
        </w:rPr>
        <w:t> </w:t>
      </w:r>
      <w:r w:rsidRPr="008D3FF2">
        <w:rPr>
          <w:rFonts w:ascii="Times New Roman" w:hAnsi="Times New Roman"/>
          <w:b/>
          <w:sz w:val="28"/>
          <w:szCs w:val="28"/>
        </w:rPr>
        <w:t xml:space="preserve">при получении результата предоставления </w:t>
      </w:r>
      <w:r w:rsidR="00B634D2" w:rsidRPr="008D3FF2">
        <w:rPr>
          <w:rFonts w:ascii="Times New Roman" w:hAnsi="Times New Roman"/>
          <w:b/>
          <w:sz w:val="28"/>
          <w:szCs w:val="28"/>
        </w:rPr>
        <w:t>муниципальной</w:t>
      </w:r>
      <w:r w:rsidRPr="008D3FF2">
        <w:rPr>
          <w:rFonts w:ascii="Times New Roman" w:hAnsi="Times New Roman"/>
          <w:b/>
          <w:sz w:val="28"/>
          <w:szCs w:val="28"/>
        </w:rPr>
        <w:t xml:space="preserve"> услуг</w:t>
      </w:r>
      <w:r w:rsidR="00B634D2" w:rsidRPr="008D3FF2">
        <w:rPr>
          <w:rFonts w:ascii="Times New Roman" w:hAnsi="Times New Roman"/>
          <w:b/>
          <w:sz w:val="28"/>
          <w:szCs w:val="28"/>
        </w:rPr>
        <w:t>и</w:t>
      </w:r>
    </w:p>
    <w:p w14:paraId="7860C276" w14:textId="41608E4C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Время ожидания в очереди при подаче заявления о предоставлении муниципальной услуги, </w:t>
      </w:r>
      <w:r w:rsidR="00B634D2" w:rsidRPr="008D3FF2">
        <w:rPr>
          <w:rFonts w:ascii="Times New Roman" w:hAnsi="Times New Roman"/>
          <w:sz w:val="28"/>
          <w:szCs w:val="28"/>
        </w:rPr>
        <w:t>а также результата предоставления муниципальной услуги</w:t>
      </w:r>
      <w:r w:rsidR="002F5CC6" w:rsidRPr="008D3FF2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не должно превышать 15 минут.</w:t>
      </w:r>
    </w:p>
    <w:p w14:paraId="33112E77" w14:textId="6B95B9D0" w:rsidR="00FC446F" w:rsidRPr="008D3FF2" w:rsidRDefault="00875093" w:rsidP="00CE339F">
      <w:pPr>
        <w:spacing w:before="120" w:after="12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2.1</w:t>
      </w:r>
      <w:r w:rsidR="00B634D2" w:rsidRPr="008D3FF2">
        <w:rPr>
          <w:rFonts w:ascii="Times New Roman" w:hAnsi="Times New Roman"/>
          <w:b/>
          <w:sz w:val="28"/>
          <w:szCs w:val="28"/>
        </w:rPr>
        <w:t xml:space="preserve">7. Срок </w:t>
      </w:r>
      <w:r w:rsidR="00A8727C" w:rsidRPr="008D3FF2">
        <w:rPr>
          <w:rFonts w:ascii="Times New Roman" w:hAnsi="Times New Roman"/>
          <w:b/>
          <w:sz w:val="28"/>
          <w:szCs w:val="28"/>
        </w:rPr>
        <w:t>регистрации</w:t>
      </w:r>
      <w:r w:rsidRPr="008D3FF2">
        <w:rPr>
          <w:rFonts w:ascii="Times New Roman" w:hAnsi="Times New Roman"/>
          <w:b/>
          <w:sz w:val="28"/>
          <w:szCs w:val="28"/>
        </w:rPr>
        <w:t xml:space="preserve"> </w:t>
      </w:r>
      <w:r w:rsidR="00B634D2" w:rsidRPr="008D3FF2">
        <w:rPr>
          <w:rFonts w:ascii="Times New Roman" w:hAnsi="Times New Roman"/>
          <w:b/>
          <w:sz w:val="28"/>
          <w:szCs w:val="28"/>
        </w:rPr>
        <w:t>заявления</w:t>
      </w:r>
      <w:r w:rsidRPr="008D3FF2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</w:t>
      </w:r>
      <w:r w:rsidR="00B634D2" w:rsidRPr="008D3FF2">
        <w:rPr>
          <w:rFonts w:ascii="Times New Roman" w:hAnsi="Times New Roman"/>
          <w:b/>
          <w:sz w:val="28"/>
          <w:szCs w:val="28"/>
        </w:rPr>
        <w:t>услуги</w:t>
      </w:r>
    </w:p>
    <w:p w14:paraId="35305FFA" w14:textId="0FB5E7E4" w:rsidR="00FC446F" w:rsidRPr="008D3FF2" w:rsidRDefault="00875093" w:rsidP="008D3FF2">
      <w:pPr>
        <w:spacing w:line="360" w:lineRule="auto"/>
        <w:ind w:firstLine="708"/>
        <w:contextualSpacing/>
        <w:jc w:val="both"/>
        <w:rPr>
          <w:rFonts w:ascii="Times New Roman" w:hAnsi="Times New Roman"/>
          <w:strike/>
          <w:color w:val="auto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lastRenderedPageBreak/>
        <w:t>Заявление о предоставлении муниципальной услуги, в том числе поступившее в электронной форме с использованием регионального портала</w:t>
      </w:r>
      <w:r w:rsidR="003B3DBC" w:rsidRPr="008D3FF2">
        <w:rPr>
          <w:rStyle w:val="a4"/>
          <w:rFonts w:ascii="Times New Roman" w:hAnsi="Times New Roman"/>
          <w:color w:val="auto"/>
          <w:sz w:val="28"/>
          <w:szCs w:val="28"/>
        </w:rPr>
        <w:footnoteReference w:id="1"/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8D3FF2">
        <w:rPr>
          <w:rFonts w:ascii="Times New Roman" w:hAnsi="Times New Roman"/>
          <w:sz w:val="28"/>
          <w:szCs w:val="28"/>
        </w:rPr>
        <w:t>регистрируется</w:t>
      </w:r>
      <w:r w:rsidR="00B634D2" w:rsidRPr="008D3FF2">
        <w:rPr>
          <w:rFonts w:ascii="Times New Roman" w:hAnsi="Times New Roman"/>
          <w:sz w:val="28"/>
          <w:szCs w:val="28"/>
        </w:rPr>
        <w:t xml:space="preserve"> не позднее 1 рабочего дня со дня его поступления</w:t>
      </w:r>
      <w:r w:rsidRPr="008D3FF2">
        <w:rPr>
          <w:rFonts w:ascii="Times New Roman" w:hAnsi="Times New Roman"/>
          <w:sz w:val="28"/>
          <w:szCs w:val="28"/>
        </w:rPr>
        <w:t xml:space="preserve"> в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color w:val="auto"/>
          <w:sz w:val="28"/>
          <w:szCs w:val="28"/>
        </w:rPr>
        <w:t>МФЦ</w:t>
      </w:r>
      <w:r w:rsidR="003B3DBC" w:rsidRPr="008D3FF2">
        <w:rPr>
          <w:rFonts w:ascii="Times New Roman" w:hAnsi="Times New Roman"/>
          <w:color w:val="auto"/>
          <w:sz w:val="28"/>
          <w:szCs w:val="28"/>
        </w:rPr>
        <w:t>.</w:t>
      </w:r>
    </w:p>
    <w:p w14:paraId="1BDEBE02" w14:textId="768AEDF0" w:rsidR="00FC446F" w:rsidRPr="008D3FF2" w:rsidRDefault="00875093" w:rsidP="008D3FF2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Заявление, поступившее в нерабочее время, регистрируется МФЦ в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первый рабочий день, следующий за днем его получения.</w:t>
      </w:r>
    </w:p>
    <w:p w14:paraId="4B2C1171" w14:textId="24D7F1BE" w:rsidR="00FC446F" w:rsidRPr="008D3FF2" w:rsidRDefault="00875093" w:rsidP="00CE339F">
      <w:pPr>
        <w:spacing w:before="120" w:after="12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2.1</w:t>
      </w:r>
      <w:r w:rsidR="004C0C15" w:rsidRPr="008D3FF2">
        <w:rPr>
          <w:rFonts w:ascii="Times New Roman" w:hAnsi="Times New Roman"/>
          <w:b/>
          <w:sz w:val="28"/>
          <w:szCs w:val="28"/>
        </w:rPr>
        <w:t>7</w:t>
      </w:r>
      <w:r w:rsidRPr="008D3FF2">
        <w:rPr>
          <w:rFonts w:ascii="Times New Roman" w:hAnsi="Times New Roman"/>
          <w:b/>
          <w:sz w:val="28"/>
          <w:szCs w:val="28"/>
        </w:rPr>
        <w:t>.</w:t>
      </w:r>
      <w:r w:rsidRPr="008D3FF2">
        <w:rPr>
          <w:rFonts w:ascii="Times New Roman" w:hAnsi="Times New Roman"/>
          <w:b/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Места, предназначенные для ознакомления </w:t>
      </w:r>
      <w:r w:rsidR="00A8727C" w:rsidRPr="008D3FF2">
        <w:rPr>
          <w:rFonts w:ascii="Times New Roman" w:hAnsi="Times New Roman"/>
          <w:sz w:val="28"/>
          <w:szCs w:val="28"/>
        </w:rPr>
        <w:t>заявителей с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="00A8727C" w:rsidRPr="008D3FF2">
        <w:rPr>
          <w:rFonts w:ascii="Times New Roman" w:hAnsi="Times New Roman"/>
          <w:sz w:val="28"/>
          <w:szCs w:val="28"/>
        </w:rPr>
        <w:t>информационными материалами,</w:t>
      </w:r>
      <w:r w:rsidRPr="008D3FF2">
        <w:rPr>
          <w:rFonts w:ascii="Times New Roman" w:hAnsi="Times New Roman"/>
          <w:sz w:val="28"/>
          <w:szCs w:val="28"/>
        </w:rPr>
        <w:t xml:space="preserve">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Места для ожидания оборудуются стульями, кресельными секциями или скамьями (</w:t>
      </w:r>
      <w:proofErr w:type="spellStart"/>
      <w:r w:rsidRPr="008D3FF2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8D3FF2">
        <w:rPr>
          <w:rFonts w:ascii="Times New Roman" w:hAnsi="Times New Roman"/>
          <w:sz w:val="28"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условия беспрепятственного доступа к объекту (зданию, помещению), в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 xml:space="preserve">котором предоставляется муниципальная услуга, а также для </w:t>
      </w:r>
      <w:r w:rsidRPr="008D3FF2">
        <w:rPr>
          <w:rFonts w:ascii="Times New Roman" w:hAnsi="Times New Roman"/>
          <w:sz w:val="28"/>
          <w:szCs w:val="28"/>
        </w:rPr>
        <w:lastRenderedPageBreak/>
        <w:t>беспрепятственного пользования транспортом, средствами связи и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информации;</w:t>
      </w:r>
    </w:p>
    <w:p w14:paraId="0A46E582" w14:textId="02818A58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использованием кресла-коляски;</w:t>
      </w:r>
    </w:p>
    <w:p w14:paraId="5CDF73B5" w14:textId="5E699A15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учетом ограничений жизнедеятельности;</w:t>
      </w:r>
    </w:p>
    <w:p w14:paraId="0366CB89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8D3FF2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D3FF2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D3FF2">
        <w:rPr>
          <w:rFonts w:ascii="Times New Roman" w:hAnsi="Times New Roman"/>
          <w:sz w:val="28"/>
          <w:szCs w:val="28"/>
        </w:rPr>
        <w:t>;</w:t>
      </w:r>
    </w:p>
    <w:p w14:paraId="6C737C2C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3AB4A14B" w14:textId="0851F0D3" w:rsidR="00FC446F" w:rsidRPr="008D3FF2" w:rsidRDefault="00875093" w:rsidP="00CE339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2.1</w:t>
      </w:r>
      <w:r w:rsidR="00B634D2" w:rsidRPr="008D3FF2">
        <w:rPr>
          <w:rFonts w:ascii="Times New Roman" w:hAnsi="Times New Roman"/>
          <w:b/>
          <w:sz w:val="28"/>
          <w:szCs w:val="28"/>
        </w:rPr>
        <w:t>8</w:t>
      </w:r>
      <w:r w:rsidRPr="008D3FF2">
        <w:rPr>
          <w:rFonts w:ascii="Times New Roman" w:hAnsi="Times New Roman"/>
          <w:b/>
          <w:sz w:val="28"/>
          <w:szCs w:val="28"/>
        </w:rPr>
        <w:t xml:space="preserve">. Показатели доступности и качества </w:t>
      </w:r>
      <w:r w:rsidR="00CA7A3A" w:rsidRPr="008D3FF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8D3FF2">
        <w:rPr>
          <w:rFonts w:ascii="Times New Roman" w:hAnsi="Times New Roman"/>
          <w:b/>
          <w:sz w:val="28"/>
          <w:szCs w:val="28"/>
        </w:rPr>
        <w:t>услуги</w:t>
      </w:r>
    </w:p>
    <w:p w14:paraId="168B3172" w14:textId="249800C4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2.1</w:t>
      </w:r>
      <w:r w:rsidR="00B634D2" w:rsidRPr="008D3FF2">
        <w:rPr>
          <w:rFonts w:ascii="Times New Roman" w:hAnsi="Times New Roman"/>
          <w:sz w:val="28"/>
          <w:szCs w:val="28"/>
        </w:rPr>
        <w:t>8</w:t>
      </w:r>
      <w:r w:rsidRPr="008D3FF2">
        <w:rPr>
          <w:rFonts w:ascii="Times New Roman" w:hAnsi="Times New Roman"/>
          <w:sz w:val="28"/>
          <w:szCs w:val="28"/>
        </w:rPr>
        <w:t xml:space="preserve">.1. Показателями качества и доступности муниципальной </w:t>
      </w:r>
      <w:r w:rsidR="00A8727C" w:rsidRPr="008D3FF2">
        <w:rPr>
          <w:rFonts w:ascii="Times New Roman" w:hAnsi="Times New Roman"/>
          <w:sz w:val="28"/>
          <w:szCs w:val="28"/>
        </w:rPr>
        <w:t>услуги является</w:t>
      </w:r>
      <w:r w:rsidRPr="008D3FF2">
        <w:rPr>
          <w:rFonts w:ascii="Times New Roman" w:hAnsi="Times New Roman"/>
          <w:sz w:val="28"/>
          <w:szCs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 w:rsidRPr="008D3FF2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8D3FF2">
        <w:rPr>
          <w:rFonts w:ascii="Times New Roman" w:hAnsi="Times New Roman"/>
          <w:sz w:val="28"/>
          <w:szCs w:val="28"/>
        </w:rPr>
        <w:t xml:space="preserve"> услуги.</w:t>
      </w:r>
    </w:p>
    <w:p w14:paraId="74F4997C" w14:textId="2EB50961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2.1</w:t>
      </w:r>
      <w:r w:rsidR="00B634D2" w:rsidRPr="008D3FF2">
        <w:rPr>
          <w:rFonts w:ascii="Times New Roman" w:hAnsi="Times New Roman"/>
          <w:sz w:val="28"/>
          <w:szCs w:val="28"/>
        </w:rPr>
        <w:t>8</w:t>
      </w:r>
      <w:r w:rsidRPr="008D3FF2">
        <w:rPr>
          <w:rFonts w:ascii="Times New Roman" w:hAnsi="Times New Roman"/>
          <w:sz w:val="28"/>
          <w:szCs w:val="28"/>
        </w:rPr>
        <w:t xml:space="preserve">.2. Показателями доступности предоставления муниципальной услуги являются: </w:t>
      </w:r>
    </w:p>
    <w:p w14:paraId="66B1174A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lastRenderedPageBreak/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0E8C63CE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2.1</w:t>
      </w:r>
      <w:r w:rsidR="00B634D2" w:rsidRPr="008D3FF2">
        <w:rPr>
          <w:rFonts w:ascii="Times New Roman" w:hAnsi="Times New Roman"/>
          <w:sz w:val="28"/>
          <w:szCs w:val="28"/>
        </w:rPr>
        <w:t>8</w:t>
      </w:r>
      <w:r w:rsidRPr="008D3FF2">
        <w:rPr>
          <w:rFonts w:ascii="Times New Roman" w:hAnsi="Times New Roman"/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14:paraId="209B5500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14:paraId="1A2DFF6D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количество обоснованных жалоб.</w:t>
      </w:r>
    </w:p>
    <w:p w14:paraId="37098CC7" w14:textId="47DC666F" w:rsidR="00FC446F" w:rsidRPr="008D3FF2" w:rsidRDefault="00875093" w:rsidP="00CE339F">
      <w:pPr>
        <w:spacing w:before="120" w:after="12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2.1</w:t>
      </w:r>
      <w:r w:rsidR="00B634D2" w:rsidRPr="008D3FF2">
        <w:rPr>
          <w:rFonts w:ascii="Times New Roman" w:hAnsi="Times New Roman"/>
          <w:b/>
          <w:sz w:val="28"/>
          <w:szCs w:val="28"/>
        </w:rPr>
        <w:t>9</w:t>
      </w:r>
      <w:r w:rsidRPr="008D3FF2">
        <w:rPr>
          <w:rFonts w:ascii="Times New Roman" w:hAnsi="Times New Roman"/>
          <w:b/>
          <w:sz w:val="28"/>
          <w:szCs w:val="28"/>
        </w:rPr>
        <w:t xml:space="preserve">. Иные требования, в </w:t>
      </w:r>
      <w:r w:rsidRPr="008D3FF2">
        <w:rPr>
          <w:rFonts w:ascii="Times New Roman" w:hAnsi="Times New Roman"/>
          <w:b/>
          <w:color w:val="auto"/>
          <w:sz w:val="28"/>
          <w:szCs w:val="28"/>
        </w:rPr>
        <w:t>том числе учитывающие особенности предоставления муниципальной услуги</w:t>
      </w:r>
      <w:r w:rsidR="00B634D2" w:rsidRPr="008D3FF2">
        <w:rPr>
          <w:rFonts w:ascii="Times New Roman" w:hAnsi="Times New Roman"/>
          <w:b/>
          <w:color w:val="auto"/>
          <w:sz w:val="28"/>
          <w:szCs w:val="28"/>
        </w:rPr>
        <w:t xml:space="preserve"> в МФЦ и</w:t>
      </w:r>
      <w:r w:rsidRPr="008D3FF2">
        <w:rPr>
          <w:rFonts w:ascii="Times New Roman" w:hAnsi="Times New Roman"/>
          <w:b/>
          <w:color w:val="auto"/>
          <w:sz w:val="28"/>
          <w:szCs w:val="28"/>
        </w:rPr>
        <w:t xml:space="preserve"> в электронной форме</w:t>
      </w:r>
      <w:r w:rsidR="0096791D" w:rsidRPr="008D3FF2">
        <w:rPr>
          <w:rFonts w:ascii="Times New Roman" w:hAnsi="Times New Roman"/>
          <w:b/>
          <w:color w:val="auto"/>
          <w:sz w:val="28"/>
          <w:szCs w:val="28"/>
        </w:rPr>
        <w:t xml:space="preserve"> (при наличии технической возможности)</w:t>
      </w:r>
    </w:p>
    <w:p w14:paraId="046A849D" w14:textId="40F5ACBD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2.1</w:t>
      </w:r>
      <w:r w:rsidR="00B634D2" w:rsidRPr="008D3FF2">
        <w:rPr>
          <w:rFonts w:ascii="Times New Roman" w:hAnsi="Times New Roman"/>
          <w:sz w:val="28"/>
          <w:szCs w:val="28"/>
        </w:rPr>
        <w:t>9</w:t>
      </w:r>
      <w:r w:rsidRPr="008D3FF2">
        <w:rPr>
          <w:rFonts w:ascii="Times New Roman" w:hAnsi="Times New Roman"/>
          <w:sz w:val="28"/>
          <w:szCs w:val="28"/>
        </w:rPr>
        <w:t>.1. Заявителям обеспечивается возможность получения информации о порядке предоставления муниципальной услуги, в том числе с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использованием единого портала, регионального портала</w:t>
      </w:r>
      <w:r w:rsidR="00B634D2" w:rsidRPr="008D3FF2">
        <w:rPr>
          <w:rStyle w:val="a4"/>
          <w:rFonts w:ascii="Times New Roman" w:hAnsi="Times New Roman"/>
          <w:color w:val="auto"/>
          <w:sz w:val="28"/>
          <w:szCs w:val="28"/>
        </w:rPr>
        <w:footnoteReference w:id="2"/>
      </w:r>
      <w:r w:rsidRPr="008D3FF2">
        <w:rPr>
          <w:rFonts w:ascii="Times New Roman" w:hAnsi="Times New Roman"/>
          <w:sz w:val="28"/>
          <w:szCs w:val="28"/>
        </w:rPr>
        <w:t>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20728B24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2.1</w:t>
      </w:r>
      <w:r w:rsidR="00B634D2" w:rsidRPr="008D3FF2">
        <w:rPr>
          <w:rFonts w:ascii="Times New Roman" w:hAnsi="Times New Roman"/>
          <w:sz w:val="28"/>
          <w:szCs w:val="28"/>
        </w:rPr>
        <w:t>9</w:t>
      </w:r>
      <w:r w:rsidRPr="008D3FF2">
        <w:rPr>
          <w:rFonts w:ascii="Times New Roman" w:hAnsi="Times New Roman"/>
          <w:sz w:val="28"/>
          <w:szCs w:val="28"/>
        </w:rPr>
        <w:t>.2. Прием документов и выдача результата муниципальной услуги может осуществляться в МФЦ по принципу экстерриториальности</w:t>
      </w:r>
      <w:r w:rsidR="0096791D" w:rsidRPr="008D3FF2">
        <w:rPr>
          <w:rFonts w:ascii="Times New Roman" w:hAnsi="Times New Roman"/>
          <w:sz w:val="28"/>
          <w:szCs w:val="28"/>
        </w:rPr>
        <w:t xml:space="preserve"> в границах </w:t>
      </w:r>
      <w:r w:rsidR="002F5CC6" w:rsidRPr="008D3FF2">
        <w:rPr>
          <w:rFonts w:ascii="Times New Roman" w:hAnsi="Times New Roman"/>
          <w:sz w:val="28"/>
          <w:szCs w:val="28"/>
        </w:rPr>
        <w:t>городского округа</w:t>
      </w:r>
      <w:r w:rsidR="00B634D2" w:rsidRPr="008D3FF2">
        <w:rPr>
          <w:rFonts w:ascii="Times New Roman" w:hAnsi="Times New Roman"/>
          <w:sz w:val="28"/>
          <w:szCs w:val="28"/>
        </w:rPr>
        <w:t xml:space="preserve"> Самара</w:t>
      </w:r>
      <w:r w:rsidRPr="008D3FF2">
        <w:rPr>
          <w:rFonts w:ascii="Times New Roman" w:hAnsi="Times New Roman"/>
          <w:sz w:val="28"/>
          <w:szCs w:val="28"/>
        </w:rPr>
        <w:t>.</w:t>
      </w:r>
    </w:p>
    <w:p w14:paraId="706B18B5" w14:textId="7B685EF8" w:rsidR="00FC446F" w:rsidRPr="008D3FF2" w:rsidRDefault="00875093" w:rsidP="008D3FF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2.1</w:t>
      </w:r>
      <w:r w:rsidR="00B634D2" w:rsidRPr="008D3FF2">
        <w:rPr>
          <w:rFonts w:ascii="Times New Roman" w:hAnsi="Times New Roman"/>
          <w:sz w:val="28"/>
          <w:szCs w:val="28"/>
        </w:rPr>
        <w:t>9</w:t>
      </w:r>
      <w:r w:rsidRPr="008D3FF2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8D3FF2">
        <w:rPr>
          <w:rFonts w:ascii="Times New Roman" w:hAnsi="Times New Roman"/>
          <w:sz w:val="28"/>
          <w:szCs w:val="28"/>
        </w:rPr>
        <w:t xml:space="preserve"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</w:t>
      </w:r>
      <w:r w:rsidRPr="008D3FF2">
        <w:rPr>
          <w:rFonts w:ascii="Times New Roman" w:hAnsi="Times New Roman"/>
          <w:sz w:val="28"/>
          <w:szCs w:val="28"/>
        </w:rPr>
        <w:lastRenderedPageBreak/>
        <w:t>Федерального закона от 06.04.2011 № 63-ФЗ «Об электронно</w:t>
      </w:r>
      <w:r w:rsidR="004F76D7" w:rsidRPr="008D3FF2">
        <w:rPr>
          <w:rFonts w:ascii="Times New Roman" w:hAnsi="Times New Roman"/>
          <w:sz w:val="28"/>
          <w:szCs w:val="28"/>
        </w:rPr>
        <w:t xml:space="preserve">й подписи», Федерального закона </w:t>
      </w:r>
      <w:r w:rsidRPr="008D3FF2">
        <w:rPr>
          <w:rFonts w:ascii="Times New Roman" w:hAnsi="Times New Roman"/>
          <w:sz w:val="28"/>
          <w:szCs w:val="28"/>
        </w:rPr>
        <w:t>от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</w:t>
      </w:r>
      <w:proofErr w:type="gramEnd"/>
      <w:r w:rsidRPr="008D3FF2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25.06.2012 № 634.</w:t>
      </w:r>
    </w:p>
    <w:p w14:paraId="579FBABC" w14:textId="77777777" w:rsidR="00FC446F" w:rsidRPr="008D3FF2" w:rsidRDefault="00875093" w:rsidP="008D3FF2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Электронные документы могут быть предоставлены в следующих форматах: </w:t>
      </w:r>
      <w:proofErr w:type="spellStart"/>
      <w:r w:rsidRPr="008D3FF2">
        <w:rPr>
          <w:rFonts w:ascii="Times New Roman" w:hAnsi="Times New Roman"/>
          <w:sz w:val="28"/>
          <w:szCs w:val="28"/>
        </w:rPr>
        <w:t>xml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doc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docx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odt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xls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xlsx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ods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pdf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jpg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jpeg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zip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rar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sig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png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bmp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tiff</w:t>
      </w:r>
      <w:proofErr w:type="spellEnd"/>
      <w:r w:rsidRPr="008D3FF2">
        <w:rPr>
          <w:rFonts w:ascii="Times New Roman" w:hAnsi="Times New Roman"/>
          <w:sz w:val="28"/>
          <w:szCs w:val="28"/>
        </w:rPr>
        <w:t>.</w:t>
      </w:r>
    </w:p>
    <w:p w14:paraId="25CB9631" w14:textId="42CE8816" w:rsidR="00FC446F" w:rsidRPr="008D3FF2" w:rsidRDefault="00875093" w:rsidP="008D3FF2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 xml:space="preserve">разрешении 300 - 500 </w:t>
      </w:r>
      <w:proofErr w:type="spellStart"/>
      <w:r w:rsidRPr="008D3FF2">
        <w:rPr>
          <w:rFonts w:ascii="Times New Roman" w:hAnsi="Times New Roman"/>
          <w:sz w:val="28"/>
          <w:szCs w:val="28"/>
        </w:rPr>
        <w:t>dpi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 (масштаб 1:1):</w:t>
      </w:r>
    </w:p>
    <w:p w14:paraId="0E4D8BC1" w14:textId="6D78A19A" w:rsidR="00FC446F" w:rsidRPr="008D3FF2" w:rsidRDefault="00A8727C" w:rsidP="008D3FF2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с сохранением</w:t>
      </w:r>
      <w:r w:rsidR="00875093" w:rsidRPr="008D3FF2">
        <w:rPr>
          <w:rFonts w:ascii="Times New Roman" w:hAnsi="Times New Roman"/>
          <w:sz w:val="28"/>
          <w:szCs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Pr="008D3FF2" w:rsidRDefault="00875093" w:rsidP="008D3FF2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Pr="008D3FF2" w:rsidRDefault="00875093" w:rsidP="008D3FF2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Pr="008D3FF2" w:rsidRDefault="00875093" w:rsidP="008D3FF2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D3FF2">
        <w:rPr>
          <w:rFonts w:ascii="Times New Roman" w:hAnsi="Times New Roman"/>
          <w:sz w:val="28"/>
          <w:szCs w:val="28"/>
        </w:rPr>
        <w:t>xls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FF2">
        <w:rPr>
          <w:rFonts w:ascii="Times New Roman" w:hAnsi="Times New Roman"/>
          <w:sz w:val="28"/>
          <w:szCs w:val="28"/>
        </w:rPr>
        <w:t>xlsx</w:t>
      </w:r>
      <w:proofErr w:type="spellEnd"/>
      <w:r w:rsidRPr="008D3FF2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8D3FF2">
        <w:rPr>
          <w:rFonts w:ascii="Times New Roman" w:hAnsi="Times New Roman"/>
          <w:sz w:val="28"/>
          <w:szCs w:val="28"/>
        </w:rPr>
        <w:t>ods</w:t>
      </w:r>
      <w:proofErr w:type="spellEnd"/>
      <w:r w:rsidRPr="008D3FF2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14:paraId="4EF8B5D7" w14:textId="68E84F58" w:rsidR="00FC446F" w:rsidRPr="008D3FF2" w:rsidRDefault="00875093" w:rsidP="008D3FF2">
      <w:pPr>
        <w:pStyle w:val="ConsPlusNormal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посредством регионального портала</w:t>
      </w:r>
      <w:r w:rsidR="002E4713" w:rsidRPr="008D3FF2">
        <w:rPr>
          <w:rStyle w:val="a4"/>
          <w:rFonts w:ascii="Times New Roman" w:hAnsi="Times New Roman"/>
          <w:sz w:val="28"/>
          <w:szCs w:val="28"/>
        </w:rPr>
        <w:footnoteReference w:id="3"/>
      </w:r>
      <w:r w:rsidRPr="008D3FF2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14:paraId="3664CFA6" w14:textId="77777777" w:rsidR="00FC446F" w:rsidRPr="008D3FF2" w:rsidRDefault="00875093" w:rsidP="008D3FF2">
      <w:pPr>
        <w:pStyle w:val="ConsPlusNormal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Pr="008D3FF2" w:rsidRDefault="00875093" w:rsidP="008D3FF2">
      <w:pPr>
        <w:pStyle w:val="ConsPlusNormal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формирование запроса;</w:t>
      </w:r>
    </w:p>
    <w:p w14:paraId="232EA3B2" w14:textId="77777777" w:rsidR="00FC446F" w:rsidRPr="008D3FF2" w:rsidRDefault="00875093" w:rsidP="008D3FF2">
      <w:pPr>
        <w:pStyle w:val="ConsPlusNormal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прием и регистрация МФЦ заявления и документов;</w:t>
      </w:r>
    </w:p>
    <w:p w14:paraId="4F4AA168" w14:textId="77777777" w:rsidR="00FC446F" w:rsidRPr="008D3FF2" w:rsidRDefault="00875093" w:rsidP="008D3FF2">
      <w:pPr>
        <w:pStyle w:val="ConsPlusNormal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14:paraId="7D1EE007" w14:textId="77777777" w:rsidR="00FC446F" w:rsidRPr="008D3FF2" w:rsidRDefault="00875093" w:rsidP="008D3FF2">
      <w:pPr>
        <w:pStyle w:val="ConsPlusNormal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получение сведений о ходе рассмотрения заявления.</w:t>
      </w:r>
    </w:p>
    <w:p w14:paraId="2485772A" w14:textId="6E1039BD" w:rsidR="00FC446F" w:rsidRPr="008D3FF2" w:rsidRDefault="00875093" w:rsidP="008D3FF2">
      <w:pPr>
        <w:pStyle w:val="ConsPlusNormal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При направлении заявления физическим лицом используется простая </w:t>
      </w:r>
      <w:r w:rsidRPr="008D3FF2">
        <w:rPr>
          <w:rFonts w:ascii="Times New Roman" w:hAnsi="Times New Roman"/>
          <w:sz w:val="28"/>
          <w:szCs w:val="28"/>
        </w:rPr>
        <w:lastRenderedPageBreak/>
        <w:t>электронная подпись при условии, что личность заявителя установлена при активации учетной записи.</w:t>
      </w:r>
    </w:p>
    <w:p w14:paraId="452F992A" w14:textId="77777777" w:rsidR="00CE339F" w:rsidRDefault="00CE33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1A23062" w14:textId="6541A97A" w:rsidR="00FC446F" w:rsidRPr="008D3FF2" w:rsidRDefault="00875093" w:rsidP="00CE339F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lastRenderedPageBreak/>
        <w:t>III. СОСТАВ, ПОСЛЕДОВАТЕЛЬНОСТЬ И СРОКИ ВЫПОЛНЕНИЯ АДМИ</w:t>
      </w:r>
      <w:r w:rsidR="008A2C9F" w:rsidRPr="008D3FF2">
        <w:rPr>
          <w:rFonts w:ascii="Times New Roman" w:hAnsi="Times New Roman"/>
          <w:b/>
          <w:sz w:val="28"/>
          <w:szCs w:val="28"/>
        </w:rPr>
        <w:t>НИСТРАТИВНЫХ ПРОЦЕДУР</w:t>
      </w:r>
      <w:r w:rsidRPr="008D3FF2">
        <w:rPr>
          <w:rFonts w:ascii="Times New Roman" w:hAnsi="Times New Roman"/>
          <w:b/>
          <w:sz w:val="28"/>
          <w:szCs w:val="28"/>
        </w:rPr>
        <w:t>, ТРЕБОВАНИЯ К ПОРЯДКУ ИХ ВЫПОЛНЕНИЯ, В ТОМ ЧИСЛЕ ОСОБЕННОСТИ ВЫПОЛНЕНИЯ АДМИ</w:t>
      </w:r>
      <w:r w:rsidR="008A2C9F" w:rsidRPr="008D3FF2">
        <w:rPr>
          <w:rFonts w:ascii="Times New Roman" w:hAnsi="Times New Roman"/>
          <w:b/>
          <w:sz w:val="28"/>
          <w:szCs w:val="28"/>
        </w:rPr>
        <w:t>НИСТРАТИВНЫХ ПРОЦЕДУР</w:t>
      </w:r>
      <w:r w:rsidR="00CE339F">
        <w:rPr>
          <w:rFonts w:ascii="Times New Roman" w:hAnsi="Times New Roman"/>
          <w:b/>
          <w:sz w:val="28"/>
          <w:szCs w:val="28"/>
        </w:rPr>
        <w:t xml:space="preserve"> </w:t>
      </w:r>
      <w:r w:rsidR="008A2C9F" w:rsidRPr="008D3FF2">
        <w:rPr>
          <w:rFonts w:ascii="Times New Roman" w:hAnsi="Times New Roman"/>
          <w:b/>
          <w:sz w:val="28"/>
          <w:szCs w:val="28"/>
        </w:rPr>
        <w:t>В ЭЛЕКТРОННОЙ ФОРМЕ</w:t>
      </w:r>
    </w:p>
    <w:p w14:paraId="1F508054" w14:textId="6C2B271E" w:rsidR="00FC446F" w:rsidRPr="008D3FF2" w:rsidRDefault="00875093" w:rsidP="008D3FF2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3.1. Исчерпывающий перечень адми</w:t>
      </w:r>
      <w:r w:rsidR="008A2C9F" w:rsidRPr="008D3FF2">
        <w:rPr>
          <w:rFonts w:ascii="Times New Roman" w:hAnsi="Times New Roman"/>
          <w:b/>
          <w:sz w:val="28"/>
          <w:szCs w:val="28"/>
        </w:rPr>
        <w:t>нистративных процедур</w:t>
      </w:r>
    </w:p>
    <w:p w14:paraId="4E88A47B" w14:textId="17CF5F0E" w:rsidR="008A2C9F" w:rsidRPr="008D3FF2" w:rsidRDefault="008A2C9F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3.1.1. Предоставление муниципальной услуги включает в себя следующие административные процедуры: </w:t>
      </w:r>
    </w:p>
    <w:p w14:paraId="6E57E88F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2) прием и регистрация заявления и иных документов, представленных заявителем;</w:t>
      </w:r>
    </w:p>
    <w:p w14:paraId="339D6ED8" w14:textId="744A38A8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3) направление межведомственных запросов (при </w:t>
      </w:r>
      <w:r w:rsidRPr="008D3FF2">
        <w:rPr>
          <w:rFonts w:ascii="Times New Roman" w:hAnsi="Times New Roman"/>
          <w:color w:val="auto"/>
          <w:sz w:val="28"/>
          <w:szCs w:val="28"/>
        </w:rPr>
        <w:t>необходимости</w:t>
      </w:r>
      <w:r w:rsidR="001D0212"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A2C9F" w:rsidRPr="008D3FF2">
        <w:rPr>
          <w:rFonts w:ascii="Times New Roman" w:hAnsi="Times New Roman"/>
          <w:color w:val="auto"/>
          <w:sz w:val="28"/>
          <w:szCs w:val="28"/>
        </w:rPr>
        <w:br/>
      </w:r>
      <w:r w:rsidR="001D0212" w:rsidRPr="008D3FF2">
        <w:rPr>
          <w:rFonts w:ascii="Times New Roman" w:hAnsi="Times New Roman"/>
          <w:color w:val="auto"/>
          <w:sz w:val="28"/>
          <w:szCs w:val="28"/>
        </w:rPr>
        <w:t>и</w:t>
      </w:r>
      <w:r w:rsidR="00CE33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6791D" w:rsidRPr="008D3FF2">
        <w:rPr>
          <w:rFonts w:ascii="Times New Roman" w:hAnsi="Times New Roman"/>
          <w:color w:val="auto"/>
          <w:sz w:val="28"/>
          <w:szCs w:val="28"/>
        </w:rPr>
        <w:t>наличии технической возможности)</w:t>
      </w:r>
      <w:r w:rsidRPr="008D3FF2">
        <w:rPr>
          <w:rFonts w:ascii="Times New Roman" w:hAnsi="Times New Roman"/>
          <w:color w:val="auto"/>
          <w:sz w:val="28"/>
          <w:szCs w:val="28"/>
        </w:rPr>
        <w:t>;</w:t>
      </w:r>
    </w:p>
    <w:p w14:paraId="4D0C9787" w14:textId="77777777" w:rsidR="008A2C9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4) направление пакета документов </w:t>
      </w:r>
      <w:r w:rsidR="001D0212" w:rsidRPr="008D3FF2">
        <w:rPr>
          <w:rFonts w:ascii="Times New Roman" w:hAnsi="Times New Roman"/>
          <w:sz w:val="28"/>
          <w:szCs w:val="28"/>
        </w:rPr>
        <w:t xml:space="preserve">региональному </w:t>
      </w:r>
      <w:r w:rsidR="001D0212" w:rsidRPr="008D3FF2">
        <w:rPr>
          <w:rFonts w:ascii="Times New Roman" w:hAnsi="Times New Roman"/>
          <w:color w:val="auto"/>
          <w:sz w:val="28"/>
          <w:szCs w:val="28"/>
        </w:rPr>
        <w:t>оператору</w:t>
      </w:r>
      <w:r w:rsidR="008A2C9F" w:rsidRPr="008D3FF2">
        <w:rPr>
          <w:rFonts w:ascii="Times New Roman" w:hAnsi="Times New Roman"/>
          <w:color w:val="auto"/>
          <w:sz w:val="28"/>
          <w:szCs w:val="28"/>
        </w:rPr>
        <w:t>;</w:t>
      </w:r>
    </w:p>
    <w:p w14:paraId="39B23008" w14:textId="0069CFE6" w:rsidR="00FC446F" w:rsidRPr="008D3FF2" w:rsidRDefault="008A2C9F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5) </w:t>
      </w:r>
      <w:r w:rsidR="00D2275D" w:rsidRPr="008D3FF2">
        <w:rPr>
          <w:rFonts w:ascii="Times New Roman" w:hAnsi="Times New Roman"/>
          <w:color w:val="auto"/>
          <w:sz w:val="28"/>
          <w:szCs w:val="28"/>
        </w:rPr>
        <w:t>передач</w:t>
      </w:r>
      <w:r w:rsidR="00706CB6" w:rsidRPr="008D3FF2">
        <w:rPr>
          <w:rFonts w:ascii="Times New Roman" w:hAnsi="Times New Roman"/>
          <w:color w:val="auto"/>
          <w:sz w:val="28"/>
          <w:szCs w:val="28"/>
        </w:rPr>
        <w:t>а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2275D" w:rsidRPr="008D3FF2">
        <w:rPr>
          <w:rFonts w:ascii="Times New Roman" w:hAnsi="Times New Roman"/>
          <w:color w:val="auto"/>
          <w:sz w:val="28"/>
          <w:szCs w:val="28"/>
        </w:rPr>
        <w:t>пакета документов в Комиссию</w:t>
      </w:r>
      <w:r w:rsidR="002B5F31" w:rsidRPr="008D3FF2">
        <w:rPr>
          <w:rFonts w:ascii="Times New Roman" w:hAnsi="Times New Roman"/>
          <w:color w:val="auto"/>
          <w:sz w:val="28"/>
          <w:szCs w:val="28"/>
        </w:rPr>
        <w:t xml:space="preserve"> для оказания содействия</w:t>
      </w:r>
      <w:r w:rsidR="00D2275D" w:rsidRPr="008D3FF2">
        <w:rPr>
          <w:rFonts w:ascii="Times New Roman" w:hAnsi="Times New Roman"/>
          <w:color w:val="auto"/>
          <w:sz w:val="28"/>
          <w:szCs w:val="28"/>
        </w:rPr>
        <w:t>;</w:t>
      </w:r>
    </w:p>
    <w:p w14:paraId="793EF853" w14:textId="6DBA7CA7" w:rsidR="0014652C" w:rsidRPr="00CE339F" w:rsidRDefault="008A2C9F" w:rsidP="00CE339F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E339F">
        <w:rPr>
          <w:rFonts w:ascii="Times New Roman" w:hAnsi="Times New Roman"/>
          <w:color w:val="auto"/>
          <w:sz w:val="28"/>
          <w:szCs w:val="28"/>
        </w:rPr>
        <w:t xml:space="preserve">6) </w:t>
      </w:r>
      <w:r w:rsidR="00875093" w:rsidRPr="00CE339F">
        <w:rPr>
          <w:rFonts w:ascii="Times New Roman" w:hAnsi="Times New Roman"/>
          <w:color w:val="auto"/>
          <w:sz w:val="28"/>
          <w:szCs w:val="28"/>
        </w:rPr>
        <w:t xml:space="preserve">информирование заявителя о </w:t>
      </w:r>
      <w:r w:rsidR="00A8727C" w:rsidRPr="00CE339F">
        <w:rPr>
          <w:rFonts w:ascii="Times New Roman" w:hAnsi="Times New Roman"/>
          <w:color w:val="auto"/>
          <w:sz w:val="28"/>
          <w:szCs w:val="28"/>
        </w:rPr>
        <w:t>результат</w:t>
      </w:r>
      <w:r w:rsidRPr="00CE339F">
        <w:rPr>
          <w:rFonts w:ascii="Times New Roman" w:hAnsi="Times New Roman"/>
          <w:color w:val="auto"/>
          <w:sz w:val="28"/>
          <w:szCs w:val="28"/>
        </w:rPr>
        <w:t>е</w:t>
      </w:r>
      <w:r w:rsidR="00A8727C" w:rsidRPr="00CE339F">
        <w:rPr>
          <w:rFonts w:ascii="Times New Roman" w:hAnsi="Times New Roman"/>
          <w:color w:val="auto"/>
          <w:sz w:val="28"/>
          <w:szCs w:val="28"/>
        </w:rPr>
        <w:t xml:space="preserve"> предоставления</w:t>
      </w:r>
      <w:r w:rsidR="00875093" w:rsidRPr="00CE339F">
        <w:rPr>
          <w:rFonts w:ascii="Times New Roman" w:hAnsi="Times New Roman"/>
          <w:color w:val="auto"/>
          <w:sz w:val="28"/>
          <w:szCs w:val="28"/>
        </w:rPr>
        <w:t xml:space="preserve"> муниципальной услуги</w:t>
      </w:r>
      <w:r w:rsidR="0014652C" w:rsidRPr="00CE339F">
        <w:rPr>
          <w:rFonts w:ascii="Times New Roman" w:hAnsi="Times New Roman"/>
          <w:color w:val="auto"/>
          <w:sz w:val="28"/>
          <w:szCs w:val="28"/>
        </w:rPr>
        <w:t xml:space="preserve"> и о</w:t>
      </w:r>
      <w:r w:rsidR="002E4713" w:rsidRPr="00CE339F">
        <w:rPr>
          <w:rFonts w:ascii="Times New Roman" w:hAnsi="Times New Roman"/>
          <w:color w:val="auto"/>
          <w:sz w:val="28"/>
          <w:szCs w:val="28"/>
        </w:rPr>
        <w:t xml:space="preserve"> статусе прохождения исполнения заявки </w:t>
      </w:r>
      <w:r w:rsidR="001D0212" w:rsidRPr="00CE339F">
        <w:rPr>
          <w:rFonts w:ascii="Times New Roman" w:hAnsi="Times New Roman"/>
          <w:color w:val="auto"/>
          <w:sz w:val="28"/>
          <w:szCs w:val="28"/>
        </w:rPr>
        <w:t>у регионального оператора</w:t>
      </w:r>
      <w:r w:rsidR="0014652C" w:rsidRPr="00CE33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E4713" w:rsidRPr="00CE339F">
        <w:rPr>
          <w:rFonts w:ascii="Times New Roman" w:hAnsi="Times New Roman"/>
          <w:color w:val="auto"/>
          <w:sz w:val="28"/>
          <w:szCs w:val="28"/>
        </w:rPr>
        <w:t>с помощью специального программного обеспечения</w:t>
      </w:r>
      <w:r w:rsidR="0014652C" w:rsidRPr="00CE339F">
        <w:rPr>
          <w:rFonts w:ascii="Times New Roman" w:hAnsi="Times New Roman"/>
          <w:color w:val="auto"/>
          <w:sz w:val="28"/>
          <w:szCs w:val="28"/>
        </w:rPr>
        <w:t xml:space="preserve"> Единой автоматической системы газификации (далее – ЕАСГ)</w:t>
      </w:r>
      <w:r w:rsidR="0014652C" w:rsidRPr="00CE339F">
        <w:footnoteReference w:id="4"/>
      </w:r>
      <w:r w:rsidR="002A2D05" w:rsidRPr="00CE339F">
        <w:rPr>
          <w:rFonts w:ascii="Times New Roman" w:hAnsi="Times New Roman"/>
          <w:color w:val="auto"/>
          <w:sz w:val="28"/>
          <w:szCs w:val="28"/>
        </w:rPr>
        <w:t>.</w:t>
      </w:r>
      <w:r w:rsidR="0014652C" w:rsidRPr="00CE339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47B50872" w14:textId="36184C39" w:rsidR="008A2C9F" w:rsidRPr="008D3FF2" w:rsidRDefault="008A2C9F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3.1.2. Последовательность административных процедур при предоставлении услуги представлена в блок схеме, согласно приложению</w:t>
      </w:r>
      <w:r w:rsidRPr="008D3FF2">
        <w:rPr>
          <w:rFonts w:ascii="Times New Roman" w:hAnsi="Times New Roman"/>
          <w:sz w:val="28"/>
          <w:szCs w:val="28"/>
        </w:rPr>
        <w:br/>
        <w:t xml:space="preserve"> №</w:t>
      </w:r>
      <w:r w:rsidR="00910AF6" w:rsidRPr="008D3FF2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 xml:space="preserve">4 к настоящему регламенту. </w:t>
      </w:r>
    </w:p>
    <w:p w14:paraId="2F2FBF63" w14:textId="03CA45C6" w:rsidR="00FC446F" w:rsidRPr="008D3FF2" w:rsidRDefault="00875093" w:rsidP="00CE339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cyan"/>
        </w:rPr>
      </w:pPr>
      <w:r w:rsidRPr="008D3FF2">
        <w:rPr>
          <w:rFonts w:ascii="Times New Roman" w:hAnsi="Times New Roman"/>
          <w:sz w:val="28"/>
          <w:szCs w:val="28"/>
        </w:rPr>
        <w:lastRenderedPageBreak/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 w:rsidRPr="008D3FF2">
        <w:rPr>
          <w:rFonts w:ascii="Times New Roman" w:hAnsi="Times New Roman"/>
          <w:sz w:val="28"/>
          <w:szCs w:val="28"/>
        </w:rPr>
        <w:t>.</w:t>
      </w:r>
      <w:r w:rsidRPr="008D3FF2">
        <w:rPr>
          <w:rFonts w:ascii="Times New Roman" w:hAnsi="Times New Roman"/>
          <w:sz w:val="28"/>
          <w:szCs w:val="28"/>
        </w:rPr>
        <w:t xml:space="preserve"> </w:t>
      </w:r>
    </w:p>
    <w:p w14:paraId="5D413FAE" w14:textId="70E74E3A" w:rsidR="00FC446F" w:rsidRPr="008D3FF2" w:rsidRDefault="0093197F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Информирование</w:t>
      </w:r>
      <w:r w:rsidR="00A75F4C" w:rsidRPr="008D3FF2">
        <w:rPr>
          <w:rFonts w:ascii="Times New Roman" w:hAnsi="Times New Roman"/>
          <w:sz w:val="28"/>
          <w:szCs w:val="28"/>
        </w:rPr>
        <w:t xml:space="preserve"> заявителя </w:t>
      </w:r>
      <w:r w:rsidR="009436AA" w:rsidRPr="008D3FF2">
        <w:rPr>
          <w:rFonts w:ascii="Times New Roman" w:hAnsi="Times New Roman"/>
          <w:sz w:val="28"/>
          <w:szCs w:val="28"/>
        </w:rPr>
        <w:t xml:space="preserve">об основных условиях организации газоснабжения населения </w:t>
      </w:r>
      <w:r w:rsidRPr="008D3FF2">
        <w:rPr>
          <w:rFonts w:ascii="Times New Roman" w:hAnsi="Times New Roman"/>
          <w:sz w:val="28"/>
          <w:szCs w:val="28"/>
        </w:rPr>
        <w:t xml:space="preserve">также </w:t>
      </w:r>
      <w:r w:rsidR="00A75F4C" w:rsidRPr="008D3FF2">
        <w:rPr>
          <w:rFonts w:ascii="Times New Roman" w:hAnsi="Times New Roman"/>
          <w:sz w:val="28"/>
          <w:szCs w:val="28"/>
        </w:rPr>
        <w:t>производится</w:t>
      </w:r>
      <w:r w:rsidR="002A2D05" w:rsidRPr="008D3FF2">
        <w:rPr>
          <w:rFonts w:ascii="Times New Roman" w:hAnsi="Times New Roman"/>
          <w:sz w:val="28"/>
          <w:szCs w:val="28"/>
        </w:rPr>
        <w:t xml:space="preserve"> </w:t>
      </w:r>
      <w:r w:rsidR="00A75F4C" w:rsidRPr="008D3FF2">
        <w:rPr>
          <w:rFonts w:ascii="Times New Roman" w:hAnsi="Times New Roman"/>
          <w:sz w:val="28"/>
          <w:szCs w:val="28"/>
        </w:rPr>
        <w:t xml:space="preserve">посредством </w:t>
      </w:r>
      <w:r w:rsidR="00A8727C" w:rsidRPr="008D3FF2">
        <w:rPr>
          <w:rFonts w:ascii="Times New Roman" w:hAnsi="Times New Roman"/>
          <w:sz w:val="28"/>
          <w:szCs w:val="28"/>
        </w:rPr>
        <w:t>ознакомления с</w:t>
      </w:r>
      <w:r w:rsidR="00875093" w:rsidRPr="008D3FF2">
        <w:rPr>
          <w:rFonts w:ascii="Times New Roman" w:hAnsi="Times New Roman"/>
          <w:sz w:val="28"/>
          <w:szCs w:val="28"/>
        </w:rPr>
        <w:t xml:space="preserve"> буклетами, брошюрами, иными информационными материалами (интерактивными картами</w:t>
      </w:r>
      <w:r w:rsidR="002E4713" w:rsidRPr="008D3FF2">
        <w:rPr>
          <w:rStyle w:val="a4"/>
          <w:rFonts w:ascii="Times New Roman" w:hAnsi="Times New Roman"/>
          <w:sz w:val="28"/>
          <w:szCs w:val="28"/>
        </w:rPr>
        <w:footnoteReference w:id="5"/>
      </w:r>
      <w:r w:rsidR="00875093" w:rsidRPr="008D3FF2">
        <w:rPr>
          <w:rFonts w:ascii="Times New Roman" w:hAnsi="Times New Roman"/>
          <w:sz w:val="28"/>
          <w:szCs w:val="28"/>
        </w:rPr>
        <w:t>).</w:t>
      </w:r>
    </w:p>
    <w:p w14:paraId="2B34DAFE" w14:textId="284500CF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3.2.3. Сотрудник МФЦ также информирует </w:t>
      </w:r>
      <w:proofErr w:type="gramStart"/>
      <w:r w:rsidRPr="008D3FF2">
        <w:rPr>
          <w:rFonts w:ascii="Times New Roman" w:hAnsi="Times New Roman"/>
          <w:sz w:val="28"/>
          <w:szCs w:val="28"/>
        </w:rPr>
        <w:t>заявителя</w:t>
      </w:r>
      <w:proofErr w:type="gramEnd"/>
      <w:r w:rsidRPr="008D3FF2">
        <w:rPr>
          <w:rFonts w:ascii="Times New Roman" w:hAnsi="Times New Roman"/>
          <w:sz w:val="28"/>
          <w:szCs w:val="28"/>
        </w:rPr>
        <w:t xml:space="preserve"> </w:t>
      </w:r>
      <w:r w:rsidR="00A75F4C" w:rsidRPr="008D3FF2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8D3FF2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8D3FF2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 w:rsidRPr="008D3FF2">
        <w:rPr>
          <w:rFonts w:ascii="Times New Roman" w:hAnsi="Times New Roman"/>
          <w:sz w:val="28"/>
          <w:szCs w:val="28"/>
        </w:rPr>
        <w:t xml:space="preserve"> о</w:t>
      </w:r>
      <w:r w:rsidRPr="008D3FF2">
        <w:rPr>
          <w:rFonts w:ascii="Times New Roman" w:hAnsi="Times New Roman"/>
          <w:sz w:val="28"/>
          <w:szCs w:val="28"/>
        </w:rPr>
        <w:t xml:space="preserve"> возможности заключения комплексного договора</w:t>
      </w:r>
      <w:r w:rsidR="00644838" w:rsidRPr="008D3FF2">
        <w:rPr>
          <w:rFonts w:ascii="Times New Roman" w:hAnsi="Times New Roman"/>
          <w:sz w:val="28"/>
          <w:szCs w:val="28"/>
        </w:rPr>
        <w:t xml:space="preserve"> поставки газа</w:t>
      </w:r>
      <w:r w:rsidR="00D94F49" w:rsidRPr="008D3FF2">
        <w:rPr>
          <w:rFonts w:ascii="Times New Roman" w:hAnsi="Times New Roman"/>
          <w:sz w:val="28"/>
          <w:szCs w:val="28"/>
        </w:rPr>
        <w:t>/договора подключения</w:t>
      </w:r>
      <w:r w:rsidR="00B64438" w:rsidRPr="008D3FF2">
        <w:rPr>
          <w:rFonts w:ascii="Times New Roman" w:hAnsi="Times New Roman"/>
          <w:sz w:val="28"/>
          <w:szCs w:val="28"/>
        </w:rPr>
        <w:t xml:space="preserve">. </w:t>
      </w:r>
    </w:p>
    <w:p w14:paraId="1EC0E41F" w14:textId="306E5A9D" w:rsidR="00FC446F" w:rsidRPr="008D3FF2" w:rsidRDefault="0008216D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3.2.4</w:t>
      </w:r>
      <w:r w:rsidR="00875093" w:rsidRPr="008D3FF2">
        <w:rPr>
          <w:rFonts w:ascii="Times New Roman" w:hAnsi="Times New Roman"/>
          <w:sz w:val="28"/>
          <w:szCs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5D30EC17" w14:textId="6F9216FA" w:rsidR="00910AF6" w:rsidRPr="008D3FF2" w:rsidRDefault="00910AF6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3.2.5. Максимальный срок исполнения административной процедуры составляет 15 минут. </w:t>
      </w:r>
    </w:p>
    <w:p w14:paraId="2E023830" w14:textId="4F61060F" w:rsidR="00FC446F" w:rsidRPr="008D3FF2" w:rsidRDefault="003571DB" w:rsidP="008D3FF2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3.2.</w:t>
      </w:r>
      <w:r w:rsidR="00852EE7" w:rsidRPr="008D3FF2">
        <w:rPr>
          <w:rFonts w:ascii="Times New Roman" w:hAnsi="Times New Roman"/>
          <w:sz w:val="28"/>
          <w:szCs w:val="28"/>
        </w:rPr>
        <w:t>6</w:t>
      </w:r>
      <w:r w:rsidR="00875093" w:rsidRPr="008D3FF2">
        <w:rPr>
          <w:rFonts w:ascii="Times New Roman" w:hAnsi="Times New Roman"/>
          <w:sz w:val="28"/>
          <w:szCs w:val="28"/>
        </w:rPr>
        <w:t xml:space="preserve">. </w:t>
      </w:r>
      <w:r w:rsidR="00875093" w:rsidRPr="008D3FF2">
        <w:rPr>
          <w:rFonts w:ascii="Times New Roman" w:hAnsi="Times New Roman"/>
          <w:color w:val="auto"/>
          <w:sz w:val="28"/>
          <w:szCs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</w:t>
      </w:r>
      <w:r w:rsidR="001D0212" w:rsidRPr="008D3FF2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  <w:r w:rsidR="00852EE7" w:rsidRPr="008D3FF2">
        <w:rPr>
          <w:rFonts w:ascii="Times New Roman" w:hAnsi="Times New Roman"/>
          <w:color w:val="000000" w:themeColor="text1"/>
          <w:sz w:val="28"/>
          <w:szCs w:val="28"/>
        </w:rPr>
        <w:t xml:space="preserve"> Самара</w:t>
      </w:r>
      <w:r w:rsidR="00875093" w:rsidRPr="008D3F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6324562" w14:textId="1C784CF6" w:rsidR="00FC446F" w:rsidRPr="008D3FF2" w:rsidRDefault="0008216D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3.2.</w:t>
      </w:r>
      <w:r w:rsidR="00852EE7" w:rsidRPr="008D3FF2">
        <w:rPr>
          <w:rFonts w:ascii="Times New Roman" w:hAnsi="Times New Roman"/>
          <w:color w:val="auto"/>
          <w:sz w:val="28"/>
          <w:szCs w:val="28"/>
        </w:rPr>
        <w:t>7</w:t>
      </w:r>
      <w:r w:rsidR="00875093" w:rsidRPr="008D3FF2">
        <w:rPr>
          <w:rFonts w:ascii="Times New Roman" w:hAnsi="Times New Roman"/>
          <w:color w:val="auto"/>
          <w:sz w:val="28"/>
          <w:szCs w:val="28"/>
        </w:rPr>
        <w:t xml:space="preserve">. Результат административной </w:t>
      </w:r>
      <w:r w:rsidR="00875093" w:rsidRPr="008D3FF2">
        <w:rPr>
          <w:rFonts w:ascii="Times New Roman" w:hAnsi="Times New Roman"/>
          <w:sz w:val="28"/>
          <w:szCs w:val="28"/>
        </w:rPr>
        <w:t>процедуры фиксируется</w:t>
      </w:r>
      <w:r w:rsidR="0096791D" w:rsidRPr="008D3FF2">
        <w:rPr>
          <w:rFonts w:ascii="Times New Roman" w:hAnsi="Times New Roman"/>
          <w:sz w:val="28"/>
          <w:szCs w:val="28"/>
        </w:rPr>
        <w:t xml:space="preserve"> в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="00A06D3F" w:rsidRPr="008D3FF2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="00A06D3F" w:rsidRPr="008D3FF2">
        <w:rPr>
          <w:rFonts w:ascii="Times New Roman" w:hAnsi="Times New Roman"/>
          <w:sz w:val="28"/>
          <w:szCs w:val="28"/>
        </w:rPr>
        <w:t>муниципальных услуг»</w:t>
      </w:r>
      <w:r w:rsidR="0096791D" w:rsidRPr="008D3FF2">
        <w:rPr>
          <w:rFonts w:ascii="Times New Roman" w:hAnsi="Times New Roman"/>
          <w:sz w:val="28"/>
          <w:szCs w:val="28"/>
        </w:rPr>
        <w:t xml:space="preserve"> </w:t>
      </w:r>
      <w:r w:rsidR="00A06D3F" w:rsidRPr="008D3FF2">
        <w:rPr>
          <w:rFonts w:ascii="Times New Roman" w:hAnsi="Times New Roman"/>
          <w:sz w:val="28"/>
          <w:szCs w:val="28"/>
        </w:rPr>
        <w:t xml:space="preserve">(далее - </w:t>
      </w:r>
      <w:r w:rsidR="0096791D" w:rsidRPr="008D3FF2">
        <w:rPr>
          <w:rFonts w:ascii="Times New Roman" w:hAnsi="Times New Roman"/>
          <w:sz w:val="28"/>
          <w:szCs w:val="28"/>
        </w:rPr>
        <w:t xml:space="preserve">ГИС СО </w:t>
      </w:r>
      <w:r w:rsidR="00A06D3F" w:rsidRPr="008D3FF2">
        <w:rPr>
          <w:rFonts w:ascii="Times New Roman" w:hAnsi="Times New Roman"/>
          <w:sz w:val="28"/>
          <w:szCs w:val="28"/>
        </w:rPr>
        <w:t>«</w:t>
      </w:r>
      <w:r w:rsidR="0096791D" w:rsidRPr="008D3FF2">
        <w:rPr>
          <w:rFonts w:ascii="Times New Roman" w:hAnsi="Times New Roman"/>
          <w:sz w:val="28"/>
          <w:szCs w:val="28"/>
        </w:rPr>
        <w:t>МФЦ</w:t>
      </w:r>
      <w:r w:rsidR="00A06D3F" w:rsidRPr="008D3FF2">
        <w:rPr>
          <w:rFonts w:ascii="Times New Roman" w:hAnsi="Times New Roman"/>
          <w:sz w:val="28"/>
          <w:szCs w:val="28"/>
        </w:rPr>
        <w:t>»)</w:t>
      </w:r>
      <w:r w:rsidR="00875093" w:rsidRPr="008D3FF2">
        <w:rPr>
          <w:rFonts w:ascii="Times New Roman" w:hAnsi="Times New Roman"/>
          <w:sz w:val="28"/>
          <w:szCs w:val="28"/>
        </w:rPr>
        <w:t xml:space="preserve">. </w:t>
      </w:r>
    </w:p>
    <w:p w14:paraId="1BE9E03F" w14:textId="4E2D4066" w:rsidR="00FC446F" w:rsidRPr="008D3FF2" w:rsidRDefault="00875093" w:rsidP="00CE339F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3.3. Прием и регистрация заявления и иных документов</w:t>
      </w:r>
      <w:r w:rsidR="00852EE7" w:rsidRPr="008D3FF2">
        <w:rPr>
          <w:rFonts w:ascii="Times New Roman" w:hAnsi="Times New Roman"/>
          <w:b/>
          <w:sz w:val="28"/>
          <w:szCs w:val="28"/>
        </w:rPr>
        <w:t>, представленных заявителем</w:t>
      </w:r>
    </w:p>
    <w:p w14:paraId="6A4AD71F" w14:textId="390C6A63" w:rsidR="00F40BE5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</w:t>
      </w:r>
      <w:r w:rsidR="00A8727C" w:rsidRPr="008D3FF2">
        <w:rPr>
          <w:rFonts w:ascii="Times New Roman" w:hAnsi="Times New Roman"/>
          <w:sz w:val="28"/>
          <w:szCs w:val="28"/>
        </w:rPr>
        <w:t>личное обращение</w:t>
      </w:r>
      <w:r w:rsidRPr="008D3FF2">
        <w:rPr>
          <w:rFonts w:ascii="Times New Roman" w:hAnsi="Times New Roman"/>
          <w:sz w:val="28"/>
          <w:szCs w:val="28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 </w:t>
      </w:r>
      <w:r w:rsidRPr="008D3FF2">
        <w:rPr>
          <w:rFonts w:ascii="Times New Roman" w:hAnsi="Times New Roman"/>
          <w:sz w:val="28"/>
          <w:szCs w:val="28"/>
        </w:rPr>
        <w:lastRenderedPageBreak/>
        <w:t>или поступление заявления о предоставлении муниципальной услуги через региональный портал</w:t>
      </w:r>
      <w:r w:rsidR="00F40BE5" w:rsidRPr="008D3FF2">
        <w:rPr>
          <w:rStyle w:val="a4"/>
          <w:rFonts w:ascii="Times New Roman" w:hAnsi="Times New Roman"/>
          <w:sz w:val="28"/>
          <w:szCs w:val="28"/>
        </w:rPr>
        <w:footnoteReference w:id="6"/>
      </w:r>
      <w:r w:rsidR="00F40BE5" w:rsidRPr="008D3FF2">
        <w:rPr>
          <w:rFonts w:ascii="Times New Roman" w:hAnsi="Times New Roman"/>
          <w:sz w:val="28"/>
          <w:szCs w:val="28"/>
        </w:rPr>
        <w:t>.</w:t>
      </w:r>
    </w:p>
    <w:p w14:paraId="41568DFF" w14:textId="5C608531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3.3.2. При личном обращении в МФЦ подача заявления и иных документов </w:t>
      </w:r>
      <w:r w:rsidR="00A8727C" w:rsidRPr="008D3FF2">
        <w:rPr>
          <w:rFonts w:ascii="Times New Roman" w:hAnsi="Times New Roman"/>
          <w:sz w:val="28"/>
          <w:szCs w:val="28"/>
        </w:rPr>
        <w:t>осуществляется в</w:t>
      </w:r>
      <w:r w:rsidRPr="008D3FF2">
        <w:rPr>
          <w:rFonts w:ascii="Times New Roman" w:hAnsi="Times New Roman"/>
          <w:sz w:val="28"/>
          <w:szCs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7" w:history="1">
        <w:r w:rsidRPr="008D3FF2">
          <w:rPr>
            <w:rFonts w:ascii="Times New Roman" w:hAnsi="Times New Roman"/>
            <w:sz w:val="28"/>
            <w:szCs w:val="28"/>
          </w:rPr>
          <w:t>пунктах 2.6</w:t>
        </w:r>
      </w:hyperlink>
      <w:r w:rsidRPr="008D3FF2">
        <w:rPr>
          <w:rFonts w:ascii="Times New Roman" w:hAnsi="Times New Roman"/>
          <w:sz w:val="28"/>
          <w:szCs w:val="28"/>
        </w:rPr>
        <w:t>, 2.7 настоящего административного регламента</w:t>
      </w:r>
      <w:r w:rsidR="00F40BE5" w:rsidRPr="008D3FF2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 xml:space="preserve">(в случае если заявитель представляет документы, указанные в </w:t>
      </w:r>
      <w:hyperlink r:id="rId18" w:history="1">
        <w:r w:rsidRPr="008D3FF2">
          <w:rPr>
            <w:rFonts w:ascii="Times New Roman" w:hAnsi="Times New Roman"/>
            <w:sz w:val="28"/>
            <w:szCs w:val="28"/>
          </w:rPr>
          <w:t>пункте</w:t>
        </w:r>
        <w:r w:rsidR="00F40BE5" w:rsidRPr="008D3FF2">
          <w:rPr>
            <w:rFonts w:ascii="Times New Roman" w:hAnsi="Times New Roman"/>
            <w:sz w:val="28"/>
            <w:szCs w:val="28"/>
          </w:rPr>
          <w:t xml:space="preserve"> </w:t>
        </w:r>
        <w:r w:rsidRPr="008D3FF2">
          <w:rPr>
            <w:rFonts w:ascii="Times New Roman" w:hAnsi="Times New Roman"/>
            <w:sz w:val="28"/>
            <w:szCs w:val="28"/>
          </w:rPr>
          <w:t>2.</w:t>
        </w:r>
      </w:hyperlink>
      <w:r w:rsidRPr="008D3FF2">
        <w:rPr>
          <w:rFonts w:ascii="Times New Roman" w:hAnsi="Times New Roman"/>
          <w:sz w:val="28"/>
          <w:szCs w:val="28"/>
        </w:rPr>
        <w:t>7 настоящего административного регламента, по собственной инициативе), на бумажном носителе.</w:t>
      </w:r>
    </w:p>
    <w:p w14:paraId="210F82DB" w14:textId="2C5A2FEF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3.3.</w:t>
      </w:r>
      <w:r w:rsidR="00706CB6" w:rsidRPr="008D3FF2">
        <w:rPr>
          <w:rFonts w:ascii="Times New Roman" w:hAnsi="Times New Roman"/>
          <w:sz w:val="28"/>
          <w:szCs w:val="28"/>
        </w:rPr>
        <w:t>3</w:t>
      </w:r>
      <w:r w:rsidRPr="008D3FF2">
        <w:rPr>
          <w:rFonts w:ascii="Times New Roman" w:hAnsi="Times New Roman"/>
          <w:sz w:val="28"/>
          <w:szCs w:val="28"/>
        </w:rPr>
        <w:t>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портала</w:t>
      </w:r>
      <w:r w:rsidR="00A06D3F" w:rsidRPr="008D3FF2">
        <w:rPr>
          <w:rStyle w:val="a4"/>
          <w:rFonts w:ascii="Times New Roman" w:hAnsi="Times New Roman"/>
          <w:sz w:val="28"/>
          <w:szCs w:val="28"/>
        </w:rPr>
        <w:t>5</w:t>
      </w:r>
      <w:r w:rsidRPr="008D3FF2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иной форме</w:t>
      </w:r>
      <w:r w:rsidRPr="008D3FF2">
        <w:rPr>
          <w:rFonts w:ascii="Times New Roman" w:hAnsi="Times New Roman"/>
          <w:color w:val="00B050"/>
          <w:sz w:val="28"/>
          <w:szCs w:val="28"/>
        </w:rPr>
        <w:t>.</w:t>
      </w:r>
    </w:p>
    <w:p w14:paraId="6B1BC3FA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При формировании заявления обеспечивается:</w:t>
      </w:r>
    </w:p>
    <w:p w14:paraId="0D857CBA" w14:textId="04E7FA96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</w:t>
      </w:r>
      <w:r w:rsidR="00A8727C" w:rsidRPr="008D3FF2">
        <w:rPr>
          <w:rFonts w:ascii="Times New Roman" w:hAnsi="Times New Roman"/>
          <w:sz w:val="28"/>
          <w:szCs w:val="28"/>
        </w:rPr>
        <w:t>в пунктах</w:t>
      </w:r>
      <w:r w:rsidRPr="008D3FF2">
        <w:rPr>
          <w:rFonts w:ascii="Times New Roman" w:hAnsi="Times New Roman"/>
          <w:sz w:val="28"/>
          <w:szCs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в любой момент по желанию заявителя сохранение ранее введенных в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 xml:space="preserve">электронную форму заявления значений, в том числе при возникновении </w:t>
      </w:r>
      <w:r w:rsidRPr="008D3FF2">
        <w:rPr>
          <w:rFonts w:ascii="Times New Roman" w:hAnsi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заявления;</w:t>
      </w:r>
    </w:p>
    <w:p w14:paraId="31D1AC2A" w14:textId="4B4F224D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8D3FF2">
        <w:rPr>
          <w:rFonts w:ascii="Times New Roman" w:hAnsi="Times New Roman"/>
          <w:sz w:val="28"/>
          <w:szCs w:val="28"/>
        </w:rPr>
        <w:t>потери</w:t>
      </w:r>
      <w:proofErr w:type="gramEnd"/>
      <w:r w:rsidRPr="008D3FF2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14:paraId="02B53513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3F76D00E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Сформированное и подписанное</w:t>
      </w:r>
      <w:r w:rsidR="00852EE7" w:rsidRPr="008D3FF2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8D3FF2">
        <w:rPr>
          <w:rFonts w:ascii="Times New Roman" w:hAnsi="Times New Roman"/>
          <w:sz w:val="28"/>
          <w:szCs w:val="28"/>
        </w:rPr>
        <w:t xml:space="preserve"> заявление и иные документы, необходимые для предоставления </w:t>
      </w:r>
      <w:r w:rsidR="00A8727C" w:rsidRPr="008D3FF2">
        <w:rPr>
          <w:rFonts w:ascii="Times New Roman" w:hAnsi="Times New Roman"/>
          <w:sz w:val="28"/>
          <w:szCs w:val="28"/>
        </w:rPr>
        <w:t>муниципальной услуги</w:t>
      </w:r>
      <w:r w:rsidRPr="008D3FF2">
        <w:rPr>
          <w:rFonts w:ascii="Times New Roman" w:hAnsi="Times New Roman"/>
          <w:sz w:val="28"/>
          <w:szCs w:val="28"/>
        </w:rPr>
        <w:t>, направляются в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МФЦ посредством регионального портала</w:t>
      </w:r>
      <w:r w:rsidR="002B5F31" w:rsidRPr="008D3FF2">
        <w:rPr>
          <w:rStyle w:val="a4"/>
          <w:rFonts w:ascii="Times New Roman" w:hAnsi="Times New Roman"/>
          <w:sz w:val="28"/>
          <w:szCs w:val="28"/>
        </w:rPr>
        <w:footnoteReference w:id="7"/>
      </w:r>
      <w:r w:rsidR="00852EE7" w:rsidRPr="008D3FF2">
        <w:rPr>
          <w:rFonts w:ascii="Times New Roman" w:hAnsi="Times New Roman"/>
          <w:sz w:val="28"/>
          <w:szCs w:val="28"/>
        </w:rPr>
        <w:t>.</w:t>
      </w:r>
    </w:p>
    <w:p w14:paraId="2FE5AB73" w14:textId="7D0F7FD0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МФЦ в системе межведомственного взаимодействия </w:t>
      </w:r>
      <w:r w:rsidR="0096791D" w:rsidRPr="008D3FF2">
        <w:rPr>
          <w:rFonts w:ascii="Times New Roman" w:hAnsi="Times New Roman"/>
          <w:bCs/>
          <w:color w:val="auto"/>
          <w:sz w:val="28"/>
          <w:szCs w:val="28"/>
        </w:rPr>
        <w:t>(при наличии технической возможности)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18EF3A04" w14:textId="6C286A3F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3.3.</w:t>
      </w:r>
      <w:r w:rsidR="00706CB6" w:rsidRPr="008D3FF2">
        <w:rPr>
          <w:rFonts w:ascii="Times New Roman" w:hAnsi="Times New Roman"/>
          <w:sz w:val="28"/>
          <w:szCs w:val="28"/>
        </w:rPr>
        <w:t>4</w:t>
      </w:r>
      <w:r w:rsidRPr="008D3FF2">
        <w:rPr>
          <w:rFonts w:ascii="Times New Roman" w:hAnsi="Times New Roman"/>
          <w:sz w:val="28"/>
          <w:szCs w:val="28"/>
        </w:rPr>
        <w:t>. Сотрудник МФЦ осуществляет следующие действия в ходе приема заявителя:</w:t>
      </w:r>
    </w:p>
    <w:p w14:paraId="2C9159C3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устанавливает предмет обращения; </w:t>
      </w:r>
    </w:p>
    <w:p w14:paraId="5F2D4B0E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3EC146CF" w:rsidR="00FC446F" w:rsidRPr="008D3FF2" w:rsidRDefault="00852EE7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устанавливает личность </w:t>
      </w:r>
      <w:r w:rsidRPr="008D3FF2">
        <w:rPr>
          <w:rFonts w:ascii="Times New Roman" w:hAnsi="Times New Roman"/>
          <w:color w:val="auto"/>
          <w:sz w:val="28"/>
          <w:szCs w:val="28"/>
        </w:rPr>
        <w:t>представителя</w:t>
      </w:r>
      <w:r w:rsidRPr="008D3FF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 xml:space="preserve">заявителя и </w:t>
      </w:r>
      <w:r w:rsidR="00875093" w:rsidRPr="008D3FF2">
        <w:rPr>
          <w:rFonts w:ascii="Times New Roman" w:hAnsi="Times New Roman"/>
          <w:sz w:val="28"/>
          <w:szCs w:val="28"/>
        </w:rPr>
        <w:t xml:space="preserve">проверяет </w:t>
      </w:r>
      <w:r w:rsidRPr="008D3FF2">
        <w:rPr>
          <w:rFonts w:ascii="Times New Roman" w:hAnsi="Times New Roman"/>
          <w:sz w:val="28"/>
          <w:szCs w:val="28"/>
        </w:rPr>
        <w:t xml:space="preserve">его </w:t>
      </w:r>
      <w:r w:rsidR="00875093" w:rsidRPr="008D3FF2">
        <w:rPr>
          <w:rFonts w:ascii="Times New Roman" w:hAnsi="Times New Roman"/>
          <w:sz w:val="28"/>
          <w:szCs w:val="28"/>
        </w:rPr>
        <w:t>полномочия</w:t>
      </w:r>
      <w:r w:rsidRPr="008D3FF2">
        <w:rPr>
          <w:rFonts w:ascii="Times New Roman" w:hAnsi="Times New Roman"/>
          <w:sz w:val="28"/>
          <w:szCs w:val="28"/>
        </w:rPr>
        <w:t xml:space="preserve"> (в случае обращения представителя заявителя)</w:t>
      </w:r>
      <w:r w:rsidR="00875093" w:rsidRPr="008D3FF2">
        <w:rPr>
          <w:rFonts w:ascii="Times New Roman" w:hAnsi="Times New Roman"/>
          <w:sz w:val="28"/>
          <w:szCs w:val="28"/>
        </w:rPr>
        <w:t>;</w:t>
      </w:r>
    </w:p>
    <w:p w14:paraId="17C63DC1" w14:textId="77777777" w:rsidR="00852EE7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проверяет наличие всех документов, необходимых для предоставления 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9" w:history="1">
        <w:r w:rsidRPr="008D3FF2">
          <w:rPr>
            <w:rFonts w:ascii="Times New Roman" w:hAnsi="Times New Roman"/>
            <w:color w:val="auto"/>
            <w:sz w:val="28"/>
            <w:szCs w:val="28"/>
          </w:rPr>
          <w:t>пунктом 2.6</w:t>
        </w:r>
      </w:hyperlink>
      <w:r w:rsidRPr="008D3FF2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</w:t>
      </w:r>
      <w:r w:rsidR="00852EE7" w:rsidRPr="008D3FF2">
        <w:rPr>
          <w:rFonts w:ascii="Times New Roman" w:hAnsi="Times New Roman"/>
          <w:color w:val="auto"/>
          <w:sz w:val="28"/>
          <w:szCs w:val="28"/>
        </w:rPr>
        <w:t>;</w:t>
      </w:r>
    </w:p>
    <w:p w14:paraId="23634C79" w14:textId="77777777" w:rsidR="002328BD" w:rsidRPr="008D3FF2" w:rsidRDefault="00852EE7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lastRenderedPageBreak/>
        <w:t>в случае наличия оснований для отказа в приеме документов информирует о данном факте заявителя (в случае если заявитель не устраняет причины для отказа в приеме</w:t>
      </w:r>
      <w:r w:rsidR="002328BD"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3FF2">
        <w:rPr>
          <w:rFonts w:ascii="Times New Roman" w:hAnsi="Times New Roman"/>
          <w:color w:val="auto"/>
          <w:sz w:val="28"/>
          <w:szCs w:val="28"/>
        </w:rPr>
        <w:t>документов, сотрудник МФЦ</w:t>
      </w:r>
      <w:r w:rsidR="002328BD" w:rsidRPr="008D3FF2">
        <w:rPr>
          <w:rFonts w:ascii="Times New Roman" w:hAnsi="Times New Roman"/>
          <w:color w:val="auto"/>
          <w:sz w:val="28"/>
          <w:szCs w:val="28"/>
        </w:rPr>
        <w:t xml:space="preserve"> отказывает в приеме документов и информирует о принятом решении заявителя); </w:t>
      </w:r>
    </w:p>
    <w:p w14:paraId="49C66842" w14:textId="64E2FABA" w:rsidR="00FC446F" w:rsidRPr="008D3FF2" w:rsidRDefault="002328BD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при отсутствии оснований для отказа в приеме документов,  </w:t>
      </w:r>
      <w:r w:rsidR="005C6DF7" w:rsidRPr="008D3FF2">
        <w:rPr>
          <w:rFonts w:ascii="Times New Roman" w:hAnsi="Times New Roman"/>
          <w:color w:val="auto"/>
          <w:sz w:val="28"/>
          <w:szCs w:val="28"/>
        </w:rPr>
        <w:t xml:space="preserve">уточняет у заявителя возможность получения </w:t>
      </w:r>
      <w:r w:rsidR="00E82D42" w:rsidRPr="008D3FF2">
        <w:rPr>
          <w:rFonts w:ascii="Times New Roman" w:hAnsi="Times New Roman"/>
          <w:color w:val="auto"/>
          <w:sz w:val="28"/>
          <w:szCs w:val="28"/>
        </w:rPr>
        <w:t xml:space="preserve">документов, предусмотренных пунктом </w:t>
      </w:r>
      <w:r w:rsidRPr="008D3FF2">
        <w:rPr>
          <w:rFonts w:ascii="Times New Roman" w:hAnsi="Times New Roman"/>
          <w:color w:val="auto"/>
          <w:sz w:val="28"/>
          <w:szCs w:val="28"/>
        </w:rPr>
        <w:t>2.7.</w:t>
      </w:r>
      <w:r w:rsidR="00E82D42" w:rsidRPr="008D3FF2">
        <w:rPr>
          <w:rFonts w:ascii="Times New Roman" w:hAnsi="Times New Roman"/>
          <w:color w:val="auto"/>
          <w:sz w:val="28"/>
          <w:szCs w:val="28"/>
        </w:rPr>
        <w:t xml:space="preserve"> настоящего административного регламента</w:t>
      </w:r>
      <w:r w:rsidRPr="008D3FF2">
        <w:rPr>
          <w:rFonts w:ascii="Times New Roman" w:hAnsi="Times New Roman"/>
          <w:color w:val="auto"/>
          <w:sz w:val="28"/>
          <w:szCs w:val="28"/>
        </w:rPr>
        <w:t>,</w:t>
      </w:r>
      <w:r w:rsidR="005C6DF7" w:rsidRPr="008D3FF2">
        <w:rPr>
          <w:rFonts w:ascii="Times New Roman" w:hAnsi="Times New Roman"/>
          <w:color w:val="auto"/>
          <w:sz w:val="28"/>
          <w:szCs w:val="28"/>
        </w:rPr>
        <w:t xml:space="preserve"> посредством межведомственного </w:t>
      </w:r>
      <w:r w:rsidR="00FA7449" w:rsidRPr="008D3FF2">
        <w:rPr>
          <w:rFonts w:ascii="Times New Roman" w:hAnsi="Times New Roman"/>
          <w:color w:val="auto"/>
          <w:sz w:val="28"/>
          <w:szCs w:val="28"/>
        </w:rPr>
        <w:t>взаимодействия</w:t>
      </w:r>
      <w:r w:rsidR="00875093" w:rsidRPr="008D3FF2">
        <w:rPr>
          <w:rFonts w:ascii="Times New Roman" w:hAnsi="Times New Roman"/>
          <w:color w:val="auto"/>
          <w:sz w:val="28"/>
          <w:szCs w:val="28"/>
        </w:rPr>
        <w:t>;</w:t>
      </w:r>
    </w:p>
    <w:p w14:paraId="40C4F9E7" w14:textId="6C14C028" w:rsidR="002328BD" w:rsidRPr="008D3FF2" w:rsidRDefault="00A04D52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в случае наличия</w:t>
      </w:r>
      <w:r w:rsidR="002328BD" w:rsidRPr="008D3FF2">
        <w:rPr>
          <w:rFonts w:ascii="Times New Roman" w:hAnsi="Times New Roman"/>
          <w:color w:val="auto"/>
          <w:sz w:val="28"/>
          <w:szCs w:val="28"/>
        </w:rPr>
        <w:t xml:space="preserve"> предусмотренных пунктом 2.9.1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 настоящего</w:t>
      </w:r>
      <w:r w:rsidR="002328BD" w:rsidRPr="008D3FF2">
        <w:rPr>
          <w:rFonts w:ascii="Times New Roman" w:hAnsi="Times New Roman"/>
          <w:color w:val="auto"/>
          <w:sz w:val="28"/>
          <w:szCs w:val="28"/>
        </w:rPr>
        <w:t xml:space="preserve"> административного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 регламента </w:t>
      </w:r>
      <w:r w:rsidR="002328BD" w:rsidRPr="008D3FF2">
        <w:rPr>
          <w:rFonts w:ascii="Times New Roman" w:hAnsi="Times New Roman"/>
          <w:color w:val="auto"/>
          <w:sz w:val="28"/>
          <w:szCs w:val="28"/>
        </w:rPr>
        <w:t xml:space="preserve">оснований 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для передачи документов заявителя в </w:t>
      </w:r>
      <w:r w:rsidR="002328BD" w:rsidRPr="008D3FF2">
        <w:rPr>
          <w:rFonts w:ascii="Times New Roman" w:hAnsi="Times New Roman"/>
          <w:color w:val="auto"/>
          <w:sz w:val="28"/>
          <w:szCs w:val="28"/>
        </w:rPr>
        <w:t>соответствующую Комиссию</w:t>
      </w:r>
      <w:r w:rsidRPr="008D3FF2">
        <w:rPr>
          <w:rFonts w:ascii="Times New Roman" w:hAnsi="Times New Roman"/>
          <w:color w:val="auto"/>
          <w:sz w:val="28"/>
          <w:szCs w:val="28"/>
        </w:rPr>
        <w:t>, информирует о данном факте заявителя</w:t>
      </w:r>
      <w:r w:rsidR="002328BD" w:rsidRPr="008D3FF2">
        <w:rPr>
          <w:rFonts w:ascii="Times New Roman" w:hAnsi="Times New Roman"/>
          <w:color w:val="auto"/>
          <w:sz w:val="28"/>
          <w:szCs w:val="28"/>
        </w:rPr>
        <w:t xml:space="preserve"> и получает от заявителя письменное согласие на обработку и передачу его персональных данных в Комиссию по форме согласно приложению № 3 к настоящему административному регламенту;</w:t>
      </w:r>
    </w:p>
    <w:p w14:paraId="5FCC876F" w14:textId="46FAED96" w:rsidR="00A04D52" w:rsidRPr="008D3FF2" w:rsidRDefault="002328BD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04D52" w:rsidRPr="008D3FF2">
        <w:rPr>
          <w:rFonts w:ascii="Times New Roman" w:hAnsi="Times New Roman"/>
          <w:color w:val="auto"/>
          <w:sz w:val="28"/>
          <w:szCs w:val="28"/>
        </w:rPr>
        <w:t>принимает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04D52" w:rsidRPr="008D3FF2">
        <w:rPr>
          <w:rFonts w:ascii="Times New Roman" w:hAnsi="Times New Roman"/>
          <w:color w:val="auto"/>
          <w:sz w:val="28"/>
          <w:szCs w:val="28"/>
        </w:rPr>
        <w:t>у заявителя представленны</w:t>
      </w:r>
      <w:r w:rsidRPr="008D3FF2">
        <w:rPr>
          <w:rFonts w:ascii="Times New Roman" w:hAnsi="Times New Roman"/>
          <w:color w:val="auto"/>
          <w:sz w:val="28"/>
          <w:szCs w:val="28"/>
        </w:rPr>
        <w:t>е</w:t>
      </w:r>
      <w:r w:rsidR="00A04D52" w:rsidRPr="008D3FF2">
        <w:rPr>
          <w:rFonts w:ascii="Times New Roman" w:hAnsi="Times New Roman"/>
          <w:color w:val="auto"/>
          <w:sz w:val="28"/>
          <w:szCs w:val="28"/>
        </w:rPr>
        <w:t xml:space="preserve"> документ</w:t>
      </w:r>
      <w:r w:rsidRPr="008D3FF2">
        <w:rPr>
          <w:rFonts w:ascii="Times New Roman" w:hAnsi="Times New Roman"/>
          <w:color w:val="auto"/>
          <w:sz w:val="28"/>
          <w:szCs w:val="28"/>
        </w:rPr>
        <w:t>ы</w:t>
      </w:r>
      <w:r w:rsidR="00A04D52" w:rsidRPr="008D3FF2">
        <w:rPr>
          <w:rFonts w:ascii="Times New Roman" w:hAnsi="Times New Roman"/>
          <w:color w:val="auto"/>
          <w:sz w:val="28"/>
          <w:szCs w:val="28"/>
        </w:rPr>
        <w:t>, осуществляет сканирование заяв</w:t>
      </w:r>
      <w:r w:rsidR="005C6F0A" w:rsidRPr="008D3FF2">
        <w:rPr>
          <w:rFonts w:ascii="Times New Roman" w:hAnsi="Times New Roman"/>
          <w:color w:val="auto"/>
          <w:sz w:val="28"/>
          <w:szCs w:val="28"/>
        </w:rPr>
        <w:t>лени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я </w:t>
      </w:r>
      <w:r w:rsidR="00A04D52" w:rsidRPr="008D3FF2">
        <w:rPr>
          <w:rFonts w:ascii="Times New Roman" w:hAnsi="Times New Roman"/>
          <w:color w:val="auto"/>
          <w:sz w:val="28"/>
          <w:szCs w:val="28"/>
        </w:rPr>
        <w:t xml:space="preserve">и документов, представленных заявителем, </w:t>
      </w:r>
      <w:r w:rsidR="00F17FC5" w:rsidRPr="008D3FF2">
        <w:rPr>
          <w:rFonts w:ascii="Times New Roman" w:hAnsi="Times New Roman"/>
          <w:color w:val="auto"/>
          <w:sz w:val="28"/>
          <w:szCs w:val="28"/>
        </w:rPr>
        <w:t> </w:t>
      </w:r>
      <w:r w:rsidR="00A04D52" w:rsidRPr="008D3FF2">
        <w:rPr>
          <w:rFonts w:ascii="Times New Roman" w:hAnsi="Times New Roman"/>
          <w:color w:val="auto"/>
          <w:sz w:val="28"/>
          <w:szCs w:val="28"/>
        </w:rPr>
        <w:t>регистрирует заявление и представленные документы в ГИС СО «МФЦ» в день их поступления</w:t>
      </w:r>
      <w:r w:rsidRPr="008D3FF2">
        <w:rPr>
          <w:rFonts w:ascii="Times New Roman" w:hAnsi="Times New Roman"/>
          <w:color w:val="auto"/>
          <w:sz w:val="28"/>
          <w:szCs w:val="28"/>
        </w:rPr>
        <w:t>, выдает заявителю расписку о приеме документов.</w:t>
      </w:r>
    </w:p>
    <w:p w14:paraId="7034E2D4" w14:textId="306C524A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3.3.</w:t>
      </w:r>
      <w:r w:rsidR="00706CB6" w:rsidRPr="008D3FF2">
        <w:rPr>
          <w:rFonts w:ascii="Times New Roman" w:hAnsi="Times New Roman"/>
          <w:sz w:val="28"/>
          <w:szCs w:val="28"/>
        </w:rPr>
        <w:t>5</w:t>
      </w:r>
      <w:r w:rsidRPr="008D3FF2">
        <w:rPr>
          <w:rFonts w:ascii="Times New Roman" w:hAnsi="Times New Roman"/>
          <w:sz w:val="28"/>
          <w:szCs w:val="28"/>
        </w:rPr>
        <w:t>. При поступ</w:t>
      </w:r>
      <w:r w:rsidR="00F97F5E" w:rsidRPr="008D3FF2">
        <w:rPr>
          <w:rFonts w:ascii="Times New Roman" w:hAnsi="Times New Roman"/>
          <w:sz w:val="28"/>
          <w:szCs w:val="28"/>
        </w:rPr>
        <w:t xml:space="preserve">лении заявления </w:t>
      </w:r>
      <w:r w:rsidRPr="008D3FF2">
        <w:rPr>
          <w:rFonts w:ascii="Times New Roman" w:hAnsi="Times New Roman"/>
          <w:sz w:val="28"/>
          <w:szCs w:val="28"/>
        </w:rPr>
        <w:t xml:space="preserve">в МФЦ в электронной форме через </w:t>
      </w:r>
      <w:r w:rsidRPr="008D3FF2">
        <w:rPr>
          <w:rFonts w:ascii="Times New Roman" w:hAnsi="Times New Roman"/>
          <w:color w:val="auto"/>
          <w:sz w:val="28"/>
          <w:szCs w:val="28"/>
        </w:rPr>
        <w:t>региональный портал</w:t>
      </w:r>
      <w:r w:rsidR="002B5F31" w:rsidRPr="008D3FF2">
        <w:rPr>
          <w:rStyle w:val="a4"/>
          <w:rFonts w:ascii="Times New Roman" w:hAnsi="Times New Roman"/>
          <w:color w:val="auto"/>
          <w:sz w:val="28"/>
          <w:szCs w:val="28"/>
        </w:rPr>
        <w:footnoteReference w:id="8"/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 заявлению присваивается статус «Получено ведомством». Информирование заявителя осуществляется через личный кабинет регионального портала</w:t>
      </w:r>
      <w:r w:rsidR="00A04D52" w:rsidRPr="008D3FF2">
        <w:rPr>
          <w:rFonts w:ascii="Times New Roman" w:hAnsi="Times New Roman"/>
          <w:color w:val="auto"/>
          <w:sz w:val="28"/>
          <w:szCs w:val="28"/>
        </w:rPr>
        <w:t xml:space="preserve"> (при наличии технической возможности)</w:t>
      </w:r>
      <w:r w:rsidRPr="008D3FF2">
        <w:rPr>
          <w:rFonts w:ascii="Times New Roman" w:hAnsi="Times New Roman"/>
          <w:color w:val="auto"/>
          <w:sz w:val="28"/>
          <w:szCs w:val="28"/>
        </w:rPr>
        <w:t>.</w:t>
      </w:r>
    </w:p>
    <w:p w14:paraId="37EECD3C" w14:textId="469DB62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При направлении документов через региональный портал днем получения заявления является дата присвоения заявлению статуса «Получено ведомством».</w:t>
      </w:r>
    </w:p>
    <w:p w14:paraId="3486DD3A" w14:textId="07F895F2" w:rsidR="00F97F5E" w:rsidRPr="008D3FF2" w:rsidRDefault="00F97F5E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Если при приеме документов, направленных через региональный портал, установлены основания для отказа в приеме документов, сотрудник МФЦ не позднее рабочего дня, следующего за днем поступления заявления, </w:t>
      </w:r>
      <w:r w:rsidRPr="008D3FF2">
        <w:rPr>
          <w:rFonts w:ascii="Times New Roman" w:hAnsi="Times New Roman"/>
          <w:sz w:val="28"/>
          <w:szCs w:val="28"/>
        </w:rPr>
        <w:lastRenderedPageBreak/>
        <w:t xml:space="preserve">информирует заявителя об отказе в приеме документов с указанием оснований такого отказа. Информация об отказе в приеме документов направляется заявителю через личный кабинет регионального портала (при наличии технической возможности). </w:t>
      </w:r>
    </w:p>
    <w:p w14:paraId="7E1E90EB" w14:textId="7C2FB03C" w:rsidR="00FC446F" w:rsidRPr="008D3FF2" w:rsidRDefault="00F97F5E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с</w:t>
      </w:r>
      <w:r w:rsidR="00875093" w:rsidRPr="008D3FF2">
        <w:rPr>
          <w:rFonts w:ascii="Times New Roman" w:hAnsi="Times New Roman"/>
          <w:sz w:val="28"/>
          <w:szCs w:val="28"/>
        </w:rPr>
        <w:t xml:space="preserve">отрудник МФЦ регистрирует </w:t>
      </w:r>
      <w:r w:rsidR="000A0142" w:rsidRPr="008D3FF2">
        <w:rPr>
          <w:rFonts w:ascii="Times New Roman" w:hAnsi="Times New Roman"/>
          <w:sz w:val="28"/>
          <w:szCs w:val="28"/>
        </w:rPr>
        <w:t xml:space="preserve">заявление и представленные документы, направленные через </w:t>
      </w:r>
      <w:r w:rsidR="000A0142" w:rsidRPr="008D3FF2">
        <w:rPr>
          <w:rFonts w:ascii="Times New Roman" w:hAnsi="Times New Roman"/>
          <w:color w:val="auto"/>
          <w:sz w:val="28"/>
          <w:szCs w:val="28"/>
        </w:rPr>
        <w:t>региональный портал</w:t>
      </w:r>
      <w:r w:rsidR="000A0142" w:rsidRPr="008D3FF2">
        <w:rPr>
          <w:rStyle w:val="a4"/>
          <w:rFonts w:ascii="Times New Roman" w:hAnsi="Times New Roman"/>
          <w:color w:val="auto"/>
          <w:sz w:val="28"/>
          <w:szCs w:val="28"/>
        </w:rPr>
        <w:footnoteReference w:id="9"/>
      </w:r>
      <w:r w:rsidR="000A0142" w:rsidRPr="008D3FF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875093" w:rsidRPr="008D3FF2">
        <w:rPr>
          <w:rFonts w:ascii="Times New Roman" w:hAnsi="Times New Roman"/>
          <w:sz w:val="28"/>
          <w:szCs w:val="28"/>
        </w:rPr>
        <w:t xml:space="preserve">в </w:t>
      </w:r>
      <w:r w:rsidR="00FA7449" w:rsidRPr="008D3FF2">
        <w:rPr>
          <w:rFonts w:ascii="Times New Roman" w:hAnsi="Times New Roman"/>
          <w:color w:val="auto"/>
          <w:sz w:val="28"/>
          <w:szCs w:val="28"/>
        </w:rPr>
        <w:t xml:space="preserve">ГИС СО </w:t>
      </w:r>
      <w:r w:rsidR="00A06D3F" w:rsidRPr="008D3FF2">
        <w:rPr>
          <w:rFonts w:ascii="Times New Roman" w:hAnsi="Times New Roman"/>
          <w:color w:val="auto"/>
          <w:sz w:val="28"/>
          <w:szCs w:val="28"/>
        </w:rPr>
        <w:t>«</w:t>
      </w:r>
      <w:r w:rsidR="00FA7449" w:rsidRPr="008D3FF2">
        <w:rPr>
          <w:rFonts w:ascii="Times New Roman" w:hAnsi="Times New Roman"/>
          <w:color w:val="auto"/>
          <w:sz w:val="28"/>
          <w:szCs w:val="28"/>
        </w:rPr>
        <w:t>МФЦ</w:t>
      </w:r>
      <w:r w:rsidR="00A06D3F" w:rsidRPr="008D3FF2">
        <w:rPr>
          <w:rFonts w:ascii="Times New Roman" w:hAnsi="Times New Roman"/>
          <w:color w:val="auto"/>
          <w:sz w:val="28"/>
          <w:szCs w:val="28"/>
        </w:rPr>
        <w:t>»</w:t>
      </w:r>
      <w:r w:rsidR="00FA7449"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не позднее 1 рабочего дня </w:t>
      </w:r>
      <w:r w:rsidR="00875093" w:rsidRPr="008D3FF2">
        <w:rPr>
          <w:rFonts w:ascii="Times New Roman" w:hAnsi="Times New Roman"/>
          <w:sz w:val="28"/>
          <w:szCs w:val="28"/>
        </w:rPr>
        <w:t>их поступления</w:t>
      </w:r>
      <w:r w:rsidR="00CB5F4B" w:rsidRPr="008D3FF2">
        <w:rPr>
          <w:rFonts w:ascii="Times New Roman" w:hAnsi="Times New Roman"/>
          <w:sz w:val="28"/>
          <w:szCs w:val="28"/>
        </w:rPr>
        <w:t>, а в сл</w:t>
      </w:r>
      <w:r w:rsidR="00282CE0" w:rsidRPr="008D3FF2">
        <w:rPr>
          <w:rFonts w:ascii="Times New Roman" w:hAnsi="Times New Roman"/>
          <w:sz w:val="28"/>
          <w:szCs w:val="28"/>
        </w:rPr>
        <w:t>учае поступления заявления в не</w:t>
      </w:r>
      <w:r w:rsidR="00CB5F4B" w:rsidRPr="008D3FF2">
        <w:rPr>
          <w:rFonts w:ascii="Times New Roman" w:hAnsi="Times New Roman"/>
          <w:sz w:val="28"/>
          <w:szCs w:val="28"/>
        </w:rPr>
        <w:t>рабочий день</w:t>
      </w:r>
      <w:r w:rsidR="00282CE0" w:rsidRPr="008D3FF2">
        <w:rPr>
          <w:rFonts w:ascii="Times New Roman" w:hAnsi="Times New Roman"/>
          <w:sz w:val="28"/>
          <w:szCs w:val="28"/>
        </w:rPr>
        <w:t xml:space="preserve"> - </w:t>
      </w:r>
      <w:r w:rsidR="00CB5F4B" w:rsidRPr="008D3FF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B5F4B" w:rsidRPr="008D3FF2">
        <w:rPr>
          <w:rFonts w:ascii="Times New Roman" w:hAnsi="Times New Roman"/>
          <w:sz w:val="28"/>
          <w:szCs w:val="28"/>
        </w:rPr>
        <w:t>первый</w:t>
      </w:r>
      <w:proofErr w:type="gramEnd"/>
      <w:r w:rsidR="00CB5F4B" w:rsidRPr="008D3FF2">
        <w:rPr>
          <w:rFonts w:ascii="Times New Roman" w:hAnsi="Times New Roman"/>
          <w:sz w:val="28"/>
          <w:szCs w:val="28"/>
        </w:rPr>
        <w:t xml:space="preserve"> </w:t>
      </w:r>
      <w:r w:rsidR="00282CE0" w:rsidRPr="008D3FF2">
        <w:rPr>
          <w:rFonts w:ascii="Times New Roman" w:hAnsi="Times New Roman"/>
          <w:sz w:val="28"/>
          <w:szCs w:val="28"/>
        </w:rPr>
        <w:t xml:space="preserve">следующий за ним </w:t>
      </w:r>
      <w:r w:rsidR="00CB5F4B" w:rsidRPr="008D3FF2">
        <w:rPr>
          <w:rFonts w:ascii="Times New Roman" w:hAnsi="Times New Roman"/>
          <w:sz w:val="28"/>
          <w:szCs w:val="28"/>
        </w:rPr>
        <w:t>рабочий день</w:t>
      </w:r>
      <w:r w:rsidR="00282CE0" w:rsidRPr="008D3FF2">
        <w:rPr>
          <w:rFonts w:ascii="Times New Roman" w:hAnsi="Times New Roman"/>
          <w:sz w:val="28"/>
          <w:szCs w:val="28"/>
        </w:rPr>
        <w:t>,</w:t>
      </w:r>
      <w:r w:rsidR="000A0142" w:rsidRPr="008D3FF2">
        <w:rPr>
          <w:rFonts w:ascii="Times New Roman" w:hAnsi="Times New Roman"/>
          <w:sz w:val="28"/>
          <w:szCs w:val="28"/>
        </w:rPr>
        <w:t xml:space="preserve"> и</w:t>
      </w:r>
      <w:r w:rsidR="00C47261" w:rsidRPr="008D3FF2">
        <w:rPr>
          <w:rFonts w:ascii="Times New Roman" w:hAnsi="Times New Roman"/>
          <w:sz w:val="28"/>
          <w:szCs w:val="28"/>
        </w:rPr>
        <w:t xml:space="preserve"> </w:t>
      </w:r>
      <w:r w:rsidR="00FE65BB" w:rsidRPr="008D3FF2">
        <w:rPr>
          <w:rFonts w:ascii="Times New Roman" w:hAnsi="Times New Roman"/>
          <w:color w:val="auto"/>
          <w:sz w:val="28"/>
          <w:szCs w:val="28"/>
        </w:rPr>
        <w:t>направляет через личный кабинет</w:t>
      </w:r>
      <w:r w:rsidR="00FE65BB" w:rsidRPr="008D3FF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875093" w:rsidRPr="008D3FF2">
        <w:rPr>
          <w:rFonts w:ascii="Times New Roman" w:hAnsi="Times New Roman"/>
          <w:sz w:val="28"/>
          <w:szCs w:val="28"/>
        </w:rPr>
        <w:t xml:space="preserve">заявителю расписку с описью представленных документов и указанием даты их принятия, </w:t>
      </w:r>
      <w:proofErr w:type="gramStart"/>
      <w:r w:rsidR="00875093" w:rsidRPr="008D3FF2">
        <w:rPr>
          <w:rFonts w:ascii="Times New Roman" w:hAnsi="Times New Roman"/>
          <w:sz w:val="28"/>
          <w:szCs w:val="28"/>
        </w:rPr>
        <w:t>подтверждающую</w:t>
      </w:r>
      <w:proofErr w:type="gramEnd"/>
      <w:r w:rsidR="00875093" w:rsidRPr="008D3FF2">
        <w:rPr>
          <w:rFonts w:ascii="Times New Roman" w:hAnsi="Times New Roman"/>
          <w:sz w:val="28"/>
          <w:szCs w:val="28"/>
        </w:rPr>
        <w:t xml:space="preserve"> принятие документов</w:t>
      </w:r>
      <w:r w:rsidR="000A0142" w:rsidRPr="008D3FF2">
        <w:rPr>
          <w:rFonts w:ascii="Times New Roman" w:hAnsi="Times New Roman"/>
          <w:sz w:val="28"/>
          <w:szCs w:val="28"/>
        </w:rPr>
        <w:t xml:space="preserve"> </w:t>
      </w:r>
      <w:r w:rsidR="000A0142" w:rsidRPr="008D3FF2">
        <w:rPr>
          <w:rFonts w:ascii="Times New Roman" w:hAnsi="Times New Roman"/>
          <w:color w:val="auto"/>
          <w:sz w:val="28"/>
          <w:szCs w:val="28"/>
        </w:rPr>
        <w:t>(при наличии технической возможности).</w:t>
      </w:r>
    </w:p>
    <w:p w14:paraId="75AA7B0F" w14:textId="0D9679E0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3.3.</w:t>
      </w:r>
      <w:r w:rsidR="00706CB6" w:rsidRPr="008D3FF2">
        <w:rPr>
          <w:rFonts w:ascii="Times New Roman" w:hAnsi="Times New Roman"/>
          <w:sz w:val="28"/>
          <w:szCs w:val="28"/>
        </w:rPr>
        <w:t>6</w:t>
      </w:r>
      <w:r w:rsidRPr="008D3FF2">
        <w:rPr>
          <w:rFonts w:ascii="Times New Roman" w:hAnsi="Times New Roman"/>
          <w:sz w:val="28"/>
          <w:szCs w:val="28"/>
        </w:rPr>
        <w:t>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7498E33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3.3.</w:t>
      </w:r>
      <w:r w:rsidR="00706CB6" w:rsidRPr="008D3FF2">
        <w:rPr>
          <w:rFonts w:ascii="Times New Roman" w:hAnsi="Times New Roman"/>
          <w:sz w:val="28"/>
          <w:szCs w:val="28"/>
        </w:rPr>
        <w:t>7</w:t>
      </w:r>
      <w:r w:rsidRPr="008D3FF2">
        <w:rPr>
          <w:rFonts w:ascii="Times New Roman" w:hAnsi="Times New Roman"/>
          <w:sz w:val="28"/>
          <w:szCs w:val="28"/>
        </w:rPr>
        <w:t xml:space="preserve">. </w:t>
      </w:r>
      <w:r w:rsidR="00282CE0" w:rsidRPr="008D3FF2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1 рабочего дня со дня поступления в МФЦ заявления документов, а в случае их поступления в нерабочий день – первого следующего за ним рабочего дня.</w:t>
      </w:r>
    </w:p>
    <w:p w14:paraId="57D0477B" w14:textId="28519D0F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3.3.</w:t>
      </w:r>
      <w:r w:rsidR="00706CB6" w:rsidRPr="008D3FF2">
        <w:rPr>
          <w:rFonts w:ascii="Times New Roman" w:hAnsi="Times New Roman"/>
          <w:sz w:val="28"/>
          <w:szCs w:val="28"/>
        </w:rPr>
        <w:t>8</w:t>
      </w:r>
      <w:r w:rsidRPr="008D3FF2">
        <w:rPr>
          <w:rFonts w:ascii="Times New Roman" w:hAnsi="Times New Roman"/>
          <w:sz w:val="28"/>
          <w:szCs w:val="28"/>
        </w:rPr>
        <w:t>. Заявителям предоставляется возможность предварительной записи для представления заявления и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необходимых документов.</w:t>
      </w:r>
    </w:p>
    <w:p w14:paraId="6C530DFA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через терминал электронной очереди при личном обращении заявителя в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МФЦ;</w:t>
      </w:r>
    </w:p>
    <w:p w14:paraId="0718332E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по телефону офиса МФЦ;</w:t>
      </w:r>
    </w:p>
    <w:p w14:paraId="46701E36" w14:textId="0488D136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8D3FF2">
        <w:rPr>
          <w:rFonts w:ascii="Times New Roman" w:hAnsi="Times New Roman"/>
          <w:sz w:val="28"/>
          <w:szCs w:val="28"/>
        </w:rPr>
        <w:t>кол</w:t>
      </w:r>
      <w:r w:rsidR="000A0142" w:rsidRPr="008D3FF2">
        <w:rPr>
          <w:rFonts w:ascii="Times New Roman" w:hAnsi="Times New Roman"/>
          <w:sz w:val="28"/>
          <w:szCs w:val="28"/>
        </w:rPr>
        <w:t>л</w:t>
      </w:r>
      <w:proofErr w:type="spellEnd"/>
      <w:r w:rsidRPr="008D3FF2">
        <w:rPr>
          <w:rFonts w:ascii="Times New Roman" w:hAnsi="Times New Roman"/>
          <w:sz w:val="28"/>
          <w:szCs w:val="28"/>
        </w:rPr>
        <w:t>-центр;</w:t>
      </w:r>
    </w:p>
    <w:p w14:paraId="5643E7CA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через официальный сайт МФЦ.</w:t>
      </w:r>
    </w:p>
    <w:p w14:paraId="062018FD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lastRenderedPageBreak/>
        <w:t xml:space="preserve">Подробная информация о способах записи в МФЦ размещена на сайте МФЦ </w:t>
      </w:r>
      <w:hyperlink r:id="rId20" w:history="1">
        <w:r w:rsidR="005A0D40" w:rsidRPr="008D3FF2">
          <w:rPr>
            <w:rStyle w:val="a8"/>
            <w:rFonts w:ascii="Times New Roman" w:hAnsi="Times New Roman"/>
            <w:color w:val="auto"/>
            <w:sz w:val="28"/>
            <w:szCs w:val="28"/>
          </w:rPr>
          <w:t>https://mfc63.samregion.ru</w:t>
        </w:r>
      </w:hyperlink>
      <w:r w:rsidR="005A0D40" w:rsidRPr="008D3FF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186B44E8" w14:textId="08F044CF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Запись 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8D3FF2">
        <w:rPr>
          <w:rFonts w:ascii="Times New Roman" w:hAnsi="Times New Roman"/>
          <w:color w:val="auto"/>
          <w:sz w:val="28"/>
          <w:szCs w:val="28"/>
        </w:rPr>
        <w:t>портала не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 осуществляется.</w:t>
      </w:r>
    </w:p>
    <w:p w14:paraId="4DB7E533" w14:textId="0EDB0102" w:rsidR="00F75BEB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3.3.</w:t>
      </w:r>
      <w:r w:rsidR="00706CB6" w:rsidRPr="008D3FF2">
        <w:rPr>
          <w:rFonts w:ascii="Times New Roman" w:hAnsi="Times New Roman"/>
          <w:color w:val="auto"/>
          <w:sz w:val="28"/>
          <w:szCs w:val="28"/>
        </w:rPr>
        <w:t>9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04D52" w:rsidRPr="008D3FF2">
        <w:rPr>
          <w:rFonts w:ascii="Times New Roman" w:hAnsi="Times New Roman"/>
          <w:color w:val="auto"/>
          <w:sz w:val="28"/>
          <w:szCs w:val="28"/>
        </w:rPr>
        <w:t>Критерием принятия решения о приеме документов является наличие заяв</w:t>
      </w:r>
      <w:r w:rsidR="005C6F0A" w:rsidRPr="008D3FF2">
        <w:rPr>
          <w:rFonts w:ascii="Times New Roman" w:hAnsi="Times New Roman"/>
          <w:color w:val="auto"/>
          <w:sz w:val="28"/>
          <w:szCs w:val="28"/>
        </w:rPr>
        <w:t>ления</w:t>
      </w:r>
      <w:r w:rsidR="00A04D52" w:rsidRPr="008D3FF2">
        <w:rPr>
          <w:rFonts w:ascii="Times New Roman" w:hAnsi="Times New Roman"/>
          <w:color w:val="auto"/>
          <w:sz w:val="28"/>
          <w:szCs w:val="28"/>
        </w:rPr>
        <w:t xml:space="preserve"> и прилагаемых документов и отсутствие оснований, предусмотренных пунктом 2.</w:t>
      </w:r>
      <w:r w:rsidR="00282CE0" w:rsidRPr="008D3FF2">
        <w:rPr>
          <w:rFonts w:ascii="Times New Roman" w:hAnsi="Times New Roman"/>
          <w:color w:val="auto"/>
          <w:sz w:val="28"/>
          <w:szCs w:val="28"/>
        </w:rPr>
        <w:t>10</w:t>
      </w:r>
      <w:r w:rsidR="00A04D52" w:rsidRPr="008D3FF2">
        <w:rPr>
          <w:rFonts w:ascii="Times New Roman" w:hAnsi="Times New Roman"/>
          <w:color w:val="auto"/>
          <w:sz w:val="28"/>
          <w:szCs w:val="28"/>
        </w:rPr>
        <w:t xml:space="preserve"> настоящего</w:t>
      </w:r>
      <w:r w:rsidR="00282CE0" w:rsidRPr="008D3FF2">
        <w:rPr>
          <w:rFonts w:ascii="Times New Roman" w:hAnsi="Times New Roman"/>
          <w:color w:val="auto"/>
          <w:sz w:val="28"/>
          <w:szCs w:val="28"/>
        </w:rPr>
        <w:t xml:space="preserve"> административного</w:t>
      </w:r>
      <w:r w:rsidR="00A04D52" w:rsidRPr="008D3FF2">
        <w:rPr>
          <w:rFonts w:ascii="Times New Roman" w:hAnsi="Times New Roman"/>
          <w:color w:val="auto"/>
          <w:sz w:val="28"/>
          <w:szCs w:val="28"/>
        </w:rPr>
        <w:t xml:space="preserve"> регламента</w:t>
      </w:r>
      <w:r w:rsidR="00282CE0" w:rsidRPr="008D3FF2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04D52"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511B9BF" w14:textId="66DB1BB2" w:rsidR="00F75BEB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3.3.1</w:t>
      </w:r>
      <w:r w:rsidR="00706CB6" w:rsidRPr="008D3FF2">
        <w:rPr>
          <w:rFonts w:ascii="Times New Roman" w:hAnsi="Times New Roman"/>
          <w:sz w:val="28"/>
          <w:szCs w:val="28"/>
        </w:rPr>
        <w:t>0</w:t>
      </w:r>
      <w:r w:rsidRPr="008D3FF2">
        <w:rPr>
          <w:rFonts w:ascii="Times New Roman" w:hAnsi="Times New Roman"/>
          <w:sz w:val="28"/>
          <w:szCs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282CE0" w:rsidRPr="008D3FF2">
        <w:rPr>
          <w:rFonts w:ascii="Times New Roman" w:hAnsi="Times New Roman"/>
          <w:sz w:val="28"/>
          <w:szCs w:val="28"/>
        </w:rPr>
        <w:t xml:space="preserve">, информирование заявителя  о наличии оснований для передачи </w:t>
      </w:r>
      <w:r w:rsidR="00E82D42" w:rsidRPr="008D3FF2">
        <w:rPr>
          <w:rFonts w:ascii="Times New Roman" w:hAnsi="Times New Roman"/>
          <w:sz w:val="28"/>
          <w:szCs w:val="28"/>
        </w:rPr>
        <w:t xml:space="preserve">документов </w:t>
      </w:r>
      <w:r w:rsidR="00E82D42" w:rsidRPr="008D3FF2">
        <w:rPr>
          <w:rFonts w:ascii="Times New Roman" w:hAnsi="Times New Roman"/>
          <w:color w:val="auto"/>
          <w:sz w:val="28"/>
          <w:szCs w:val="28"/>
        </w:rPr>
        <w:t xml:space="preserve">заявителя в </w:t>
      </w:r>
      <w:r w:rsidR="00282CE0" w:rsidRPr="008D3FF2">
        <w:rPr>
          <w:rFonts w:ascii="Times New Roman" w:hAnsi="Times New Roman"/>
          <w:noProof/>
          <w:sz w:val="28"/>
          <w:szCs w:val="28"/>
        </w:rPr>
        <w:t>соответсвующюю Комиссию (при наличии оснований предусмотренных пунктом 2.9.1 настоящего администратиного регламента) или уведомление заявителяоб отказе в приеме документов (при наличии таких оснований)</w:t>
      </w:r>
      <w:r w:rsidR="00F75BEB" w:rsidRPr="008D3FF2">
        <w:rPr>
          <w:rFonts w:ascii="Times New Roman" w:hAnsi="Times New Roman"/>
          <w:sz w:val="28"/>
          <w:szCs w:val="28"/>
        </w:rPr>
        <w:t>.</w:t>
      </w:r>
    </w:p>
    <w:p w14:paraId="5428FC55" w14:textId="77777777" w:rsidR="00282CE0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3.3.1</w:t>
      </w:r>
      <w:r w:rsidR="00706CB6" w:rsidRPr="008D3FF2">
        <w:rPr>
          <w:rFonts w:ascii="Times New Roman" w:hAnsi="Times New Roman"/>
          <w:sz w:val="28"/>
          <w:szCs w:val="28"/>
        </w:rPr>
        <w:t>1</w:t>
      </w:r>
      <w:r w:rsidRPr="008D3FF2">
        <w:rPr>
          <w:rFonts w:ascii="Times New Roman" w:hAnsi="Times New Roman"/>
          <w:sz w:val="28"/>
          <w:szCs w:val="28"/>
        </w:rPr>
        <w:t xml:space="preserve">. Результат административной процедуры фиксируется в </w:t>
      </w:r>
      <w:r w:rsidR="00FA7449" w:rsidRPr="008D3FF2">
        <w:rPr>
          <w:rFonts w:ascii="Times New Roman" w:hAnsi="Times New Roman"/>
          <w:color w:val="auto"/>
          <w:sz w:val="28"/>
          <w:szCs w:val="28"/>
        </w:rPr>
        <w:t xml:space="preserve">ГИС СО </w:t>
      </w:r>
      <w:r w:rsidR="000A0142" w:rsidRPr="008D3FF2">
        <w:rPr>
          <w:rFonts w:ascii="Times New Roman" w:hAnsi="Times New Roman"/>
          <w:color w:val="auto"/>
          <w:sz w:val="28"/>
          <w:szCs w:val="28"/>
        </w:rPr>
        <w:t>«</w:t>
      </w:r>
      <w:r w:rsidR="00FA7449" w:rsidRPr="008D3FF2">
        <w:rPr>
          <w:rFonts w:ascii="Times New Roman" w:hAnsi="Times New Roman"/>
          <w:color w:val="auto"/>
          <w:sz w:val="28"/>
          <w:szCs w:val="28"/>
        </w:rPr>
        <w:t>МФЦ</w:t>
      </w:r>
      <w:r w:rsidR="000A0142" w:rsidRPr="008D3FF2">
        <w:rPr>
          <w:rFonts w:ascii="Times New Roman" w:hAnsi="Times New Roman"/>
          <w:color w:val="auto"/>
          <w:sz w:val="28"/>
          <w:szCs w:val="28"/>
        </w:rPr>
        <w:t>»</w:t>
      </w:r>
      <w:r w:rsidR="00282CE0" w:rsidRPr="008D3FF2">
        <w:rPr>
          <w:rFonts w:ascii="Times New Roman" w:hAnsi="Times New Roman"/>
          <w:color w:val="auto"/>
          <w:sz w:val="28"/>
          <w:szCs w:val="28"/>
        </w:rPr>
        <w:t>, расписке о приеме документов, выданной заявителю.</w:t>
      </w:r>
    </w:p>
    <w:p w14:paraId="59FF51ED" w14:textId="610A4602" w:rsidR="00FC446F" w:rsidRPr="008D3FF2" w:rsidRDefault="00282CE0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Отказ в приеме документов может быть оформлен в качестве отметки сотрудника МФЦ на заявлении с указанием основания для отказа в приеме документов. </w:t>
      </w:r>
      <w:r w:rsidR="00A23BFA"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3FD7363E" w14:textId="0F9DDD76" w:rsidR="00FC446F" w:rsidRPr="008D3FF2" w:rsidRDefault="00875093" w:rsidP="00CE339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3.4. Направление межведомственных запросов</w:t>
      </w:r>
    </w:p>
    <w:p w14:paraId="3E48ACEF" w14:textId="6E8F65D2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3.4.1. Основанием для начала административной процедуры является </w:t>
      </w:r>
      <w:r w:rsidR="00443690" w:rsidRPr="008D3FF2">
        <w:rPr>
          <w:rFonts w:ascii="Times New Roman" w:hAnsi="Times New Roman"/>
          <w:sz w:val="28"/>
          <w:szCs w:val="28"/>
        </w:rPr>
        <w:t xml:space="preserve">поступление в МФЦ заявления и </w:t>
      </w:r>
      <w:r w:rsidRPr="008D3FF2">
        <w:rPr>
          <w:rFonts w:ascii="Times New Roman" w:hAnsi="Times New Roman"/>
          <w:sz w:val="28"/>
          <w:szCs w:val="28"/>
        </w:rPr>
        <w:t>непредставление заявителем документов, указанных в пункте 2.7 настоящего административного регламента.</w:t>
      </w:r>
    </w:p>
    <w:p w14:paraId="051F2073" w14:textId="612938CB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3.4.2. Сотрудник МФЦ в день </w:t>
      </w:r>
      <w:r w:rsidR="00443690" w:rsidRPr="008D3FF2">
        <w:rPr>
          <w:rFonts w:ascii="Times New Roman" w:hAnsi="Times New Roman"/>
          <w:sz w:val="28"/>
          <w:szCs w:val="28"/>
        </w:rPr>
        <w:t xml:space="preserve">регистрации </w:t>
      </w:r>
      <w:r w:rsidRPr="008D3FF2">
        <w:rPr>
          <w:rFonts w:ascii="Times New Roman" w:hAnsi="Times New Roman"/>
          <w:sz w:val="28"/>
          <w:szCs w:val="28"/>
        </w:rPr>
        <w:t>заявления формирует и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</w:t>
      </w:r>
      <w:r w:rsidR="00443690" w:rsidRPr="008D3FF2">
        <w:rPr>
          <w:rFonts w:ascii="Times New Roman" w:hAnsi="Times New Roman"/>
          <w:sz w:val="28"/>
          <w:szCs w:val="28"/>
        </w:rPr>
        <w:t>, по форме согласно приложению № 5 настоящего административного регламента.</w:t>
      </w:r>
    </w:p>
    <w:p w14:paraId="491C63B0" w14:textId="6EFDE007" w:rsidR="00443690" w:rsidRPr="008D3FF2" w:rsidRDefault="00580EAE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С целью сообщения сведений о лице и (или) органа (организации), в которое  должен быть подготовлен и направлен запрос, а также иной информации, которая может быть использована для подготовки и направления </w:t>
      </w:r>
      <w:r w:rsidRPr="008D3FF2">
        <w:rPr>
          <w:rFonts w:ascii="Times New Roman" w:hAnsi="Times New Roman"/>
          <w:sz w:val="28"/>
          <w:szCs w:val="28"/>
        </w:rPr>
        <w:lastRenderedPageBreak/>
        <w:t>запроса, заявитель вправе заполнить опросный лист по форме согласно приложению № 6 к настоящему административному регламенту.</w:t>
      </w:r>
    </w:p>
    <w:p w14:paraId="162C842B" w14:textId="1C1D8468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 w:rsidRPr="008D3FF2">
        <w:rPr>
          <w:rFonts w:ascii="Times New Roman" w:hAnsi="Times New Roman"/>
          <w:sz w:val="28"/>
          <w:szCs w:val="28"/>
        </w:rPr>
        <w:t>документов, указанных</w:t>
      </w:r>
      <w:r w:rsidRPr="008D3FF2">
        <w:rPr>
          <w:rFonts w:ascii="Times New Roman" w:hAnsi="Times New Roman"/>
          <w:sz w:val="28"/>
          <w:szCs w:val="28"/>
        </w:rPr>
        <w:t xml:space="preserve"> в пункте 2.7. настоящего административного регламента.</w:t>
      </w:r>
    </w:p>
    <w:p w14:paraId="44D7156D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3.4.4. Результатом исполнения </w:t>
      </w:r>
      <w:r w:rsidRPr="008D3FF2">
        <w:rPr>
          <w:rFonts w:ascii="Times New Roman" w:hAnsi="Times New Roman"/>
          <w:color w:val="auto"/>
          <w:sz w:val="28"/>
          <w:szCs w:val="28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3.4.5. Результат административной процедуры фиксируется в </w:t>
      </w:r>
      <w:r w:rsidR="00A04D52" w:rsidRPr="008D3FF2">
        <w:rPr>
          <w:rFonts w:ascii="Times New Roman" w:hAnsi="Times New Roman"/>
          <w:color w:val="auto"/>
          <w:sz w:val="28"/>
          <w:szCs w:val="28"/>
        </w:rPr>
        <w:t xml:space="preserve">ГИС СО </w:t>
      </w:r>
      <w:r w:rsidR="000A0142" w:rsidRPr="008D3FF2">
        <w:rPr>
          <w:rFonts w:ascii="Times New Roman" w:hAnsi="Times New Roman"/>
          <w:color w:val="auto"/>
          <w:sz w:val="28"/>
          <w:szCs w:val="28"/>
        </w:rPr>
        <w:t>«</w:t>
      </w:r>
      <w:r w:rsidRPr="008D3FF2">
        <w:rPr>
          <w:rFonts w:ascii="Times New Roman" w:hAnsi="Times New Roman"/>
          <w:color w:val="auto"/>
          <w:sz w:val="28"/>
          <w:szCs w:val="28"/>
        </w:rPr>
        <w:t>МФЦ</w:t>
      </w:r>
      <w:r w:rsidR="000A0142" w:rsidRPr="008D3FF2">
        <w:rPr>
          <w:rFonts w:ascii="Times New Roman" w:hAnsi="Times New Roman"/>
          <w:color w:val="auto"/>
          <w:sz w:val="28"/>
          <w:szCs w:val="28"/>
        </w:rPr>
        <w:t>»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73FBE726" w14:textId="5F1E1EC0" w:rsidR="00FC446F" w:rsidRPr="008D3FF2" w:rsidRDefault="009F06A3" w:rsidP="00CE339F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 xml:space="preserve">3.5. Направление </w:t>
      </w:r>
      <w:r w:rsidR="00875093" w:rsidRPr="008D3FF2">
        <w:rPr>
          <w:rFonts w:ascii="Times New Roman" w:hAnsi="Times New Roman"/>
          <w:b/>
          <w:sz w:val="28"/>
          <w:szCs w:val="28"/>
        </w:rPr>
        <w:t xml:space="preserve">пакета документов </w:t>
      </w:r>
      <w:r w:rsidR="000A0142" w:rsidRPr="008D3FF2">
        <w:rPr>
          <w:rFonts w:ascii="Times New Roman" w:hAnsi="Times New Roman"/>
          <w:b/>
          <w:sz w:val="28"/>
          <w:szCs w:val="28"/>
        </w:rPr>
        <w:t>региональному оператору</w:t>
      </w:r>
    </w:p>
    <w:p w14:paraId="21DFA208" w14:textId="749378EB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133333383"/>
      <w:r w:rsidRPr="008D3FF2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является наличие </w:t>
      </w:r>
      <w:r w:rsidR="009F06A3" w:rsidRPr="008D3FF2">
        <w:rPr>
          <w:rFonts w:ascii="Times New Roman" w:hAnsi="Times New Roman"/>
          <w:sz w:val="28"/>
          <w:szCs w:val="28"/>
        </w:rPr>
        <w:t xml:space="preserve">в МФЦ </w:t>
      </w:r>
      <w:r w:rsidRPr="008D3FF2">
        <w:rPr>
          <w:rFonts w:ascii="Times New Roman" w:hAnsi="Times New Roman"/>
          <w:sz w:val="28"/>
          <w:szCs w:val="28"/>
        </w:rPr>
        <w:t>полного пакета документов, необходимых для предоставления муниципальной услуги, или получение</w:t>
      </w:r>
      <w:r w:rsidR="009F06A3" w:rsidRPr="008D3FF2">
        <w:rPr>
          <w:rFonts w:ascii="Times New Roman" w:hAnsi="Times New Roman"/>
          <w:sz w:val="28"/>
          <w:szCs w:val="28"/>
        </w:rPr>
        <w:t xml:space="preserve"> МФЦ</w:t>
      </w:r>
      <w:r w:rsidRPr="008D3FF2">
        <w:rPr>
          <w:rFonts w:ascii="Times New Roman" w:hAnsi="Times New Roman"/>
          <w:sz w:val="28"/>
          <w:szCs w:val="28"/>
        </w:rPr>
        <w:t xml:space="preserve"> последнего ответа на направленный в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8D3FF2">
        <w:rPr>
          <w:rFonts w:ascii="Times New Roman" w:hAnsi="Times New Roman"/>
          <w:sz w:val="28"/>
          <w:szCs w:val="28"/>
        </w:rPr>
        <w:t>региональному оператору</w:t>
      </w:r>
      <w:r w:rsidRPr="008D3FF2">
        <w:rPr>
          <w:rFonts w:ascii="Times New Roman" w:hAnsi="Times New Roman"/>
          <w:sz w:val="28"/>
          <w:szCs w:val="28"/>
        </w:rPr>
        <w:t xml:space="preserve"> в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соответствии с порядком, определенным настоящ</w:t>
      </w:r>
      <w:r w:rsidR="002C456F" w:rsidRPr="008D3FF2">
        <w:rPr>
          <w:rFonts w:ascii="Times New Roman" w:hAnsi="Times New Roman"/>
          <w:sz w:val="28"/>
          <w:szCs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8D3FF2">
        <w:rPr>
          <w:rFonts w:ascii="Times New Roman" w:hAnsi="Times New Roman"/>
          <w:sz w:val="28"/>
          <w:szCs w:val="28"/>
        </w:rPr>
        <w:t xml:space="preserve">региональным оператором </w:t>
      </w:r>
      <w:r w:rsidR="002C456F" w:rsidRPr="008D3FF2">
        <w:rPr>
          <w:rFonts w:ascii="Times New Roman" w:hAnsi="Times New Roman"/>
          <w:sz w:val="28"/>
          <w:szCs w:val="28"/>
        </w:rPr>
        <w:t>и МФЦ.</w:t>
      </w:r>
    </w:p>
    <w:p w14:paraId="588E1F31" w14:textId="77777777" w:rsidR="00C53612" w:rsidRPr="008D3FF2" w:rsidRDefault="00C53612" w:rsidP="008D3FF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Приём-передача пакетов документов, указанных в пунктах 2.6, 2.7 настоящего административного регламента, между МФЦ и региональным оператором осуществляется в электронном виде через личный кабинет МФЦ на сайте регионального оператора: </w:t>
      </w:r>
      <w:hyperlink r:id="rId21" w:history="1">
        <w:r w:rsidRPr="008D3FF2">
          <w:rPr>
            <w:rStyle w:val="a8"/>
            <w:rFonts w:ascii="Times New Roman" w:hAnsi="Times New Roman"/>
            <w:color w:val="auto"/>
            <w:sz w:val="28"/>
            <w:szCs w:val="28"/>
          </w:rPr>
          <w:t>https://lk.svgk.ru/login</w:t>
        </w:r>
      </w:hyperlink>
      <w:r w:rsidRPr="008D3FF2">
        <w:rPr>
          <w:rFonts w:ascii="Times New Roman" w:hAnsi="Times New Roman"/>
          <w:color w:val="auto"/>
          <w:sz w:val="28"/>
          <w:szCs w:val="28"/>
        </w:rPr>
        <w:t>.</w:t>
      </w:r>
    </w:p>
    <w:p w14:paraId="1042C3DD" w14:textId="1A145246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3.5.3. Критерием принятия решения о направлении пакета документов </w:t>
      </w:r>
      <w:r w:rsidR="000A0142" w:rsidRPr="008D3FF2">
        <w:rPr>
          <w:rFonts w:ascii="Times New Roman" w:hAnsi="Times New Roman"/>
          <w:sz w:val="28"/>
          <w:szCs w:val="28"/>
        </w:rPr>
        <w:t>региональному оператору</w:t>
      </w:r>
      <w:r w:rsidRPr="008D3FF2">
        <w:rPr>
          <w:rFonts w:ascii="Times New Roman" w:hAnsi="Times New Roman"/>
          <w:sz w:val="28"/>
          <w:szCs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20DBA3C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3.5.4. Результат административной процедуры - направление пакета документов </w:t>
      </w:r>
      <w:r w:rsidR="000A0142" w:rsidRPr="008D3FF2">
        <w:rPr>
          <w:rFonts w:ascii="Times New Roman" w:hAnsi="Times New Roman"/>
          <w:sz w:val="28"/>
          <w:szCs w:val="28"/>
        </w:rPr>
        <w:t>региональному оператору</w:t>
      </w:r>
      <w:r w:rsidR="001B37F0" w:rsidRPr="008D3FF2">
        <w:rPr>
          <w:rFonts w:ascii="Times New Roman" w:hAnsi="Times New Roman"/>
          <w:sz w:val="28"/>
          <w:szCs w:val="28"/>
        </w:rPr>
        <w:t>.</w:t>
      </w:r>
    </w:p>
    <w:p w14:paraId="54004975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3.5.5. Максимальный срок исполнения административной процедуры:</w:t>
      </w:r>
    </w:p>
    <w:p w14:paraId="2A0EF954" w14:textId="143A8041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FF2">
        <w:rPr>
          <w:rFonts w:ascii="Times New Roman" w:hAnsi="Times New Roman"/>
          <w:sz w:val="28"/>
          <w:szCs w:val="28"/>
        </w:rPr>
        <w:lastRenderedPageBreak/>
        <w:t xml:space="preserve"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</w:t>
      </w:r>
      <w:r w:rsidR="009F06A3" w:rsidRPr="008D3FF2">
        <w:rPr>
          <w:rFonts w:ascii="Times New Roman" w:hAnsi="Times New Roman"/>
          <w:sz w:val="28"/>
          <w:szCs w:val="28"/>
        </w:rPr>
        <w:t>регистрации заявления</w:t>
      </w:r>
      <w:r w:rsidRPr="008D3FF2">
        <w:rPr>
          <w:rFonts w:ascii="Times New Roman" w:hAnsi="Times New Roman"/>
          <w:sz w:val="28"/>
          <w:szCs w:val="28"/>
        </w:rPr>
        <w:t xml:space="preserve"> в МФЦ</w:t>
      </w:r>
      <w:r w:rsidR="0053311C" w:rsidRPr="008D3FF2">
        <w:rPr>
          <w:rFonts w:ascii="Times New Roman" w:hAnsi="Times New Roman"/>
          <w:sz w:val="28"/>
          <w:szCs w:val="28"/>
        </w:rPr>
        <w:t>;</w:t>
      </w:r>
      <w:proofErr w:type="gramEnd"/>
    </w:p>
    <w:p w14:paraId="3E45FFF1" w14:textId="5C4ABC7D" w:rsidR="00575B9B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в случае </w:t>
      </w:r>
      <w:r w:rsidR="000A0142" w:rsidRPr="008D3FF2">
        <w:rPr>
          <w:rFonts w:ascii="Times New Roman" w:hAnsi="Times New Roman"/>
          <w:sz w:val="28"/>
          <w:szCs w:val="28"/>
        </w:rPr>
        <w:t>непредставления</w:t>
      </w:r>
      <w:r w:rsidRPr="008D3FF2">
        <w:rPr>
          <w:rFonts w:ascii="Times New Roman" w:hAnsi="Times New Roman"/>
          <w:sz w:val="28"/>
          <w:szCs w:val="28"/>
        </w:rPr>
        <w:t xml:space="preserve"> заявителем по собственной инициативе </w:t>
      </w:r>
      <w:bookmarkEnd w:id="7"/>
      <w:r w:rsidRPr="008D3FF2">
        <w:rPr>
          <w:rFonts w:ascii="Times New Roman" w:hAnsi="Times New Roman"/>
          <w:sz w:val="28"/>
          <w:szCs w:val="28"/>
        </w:rPr>
        <w:t>документов, указанных в пункте 2.7 настоящего административного регламента, - не позднее</w:t>
      </w:r>
      <w:r w:rsidR="00C47261" w:rsidRPr="008D3FF2">
        <w:rPr>
          <w:rFonts w:ascii="Times New Roman" w:hAnsi="Times New Roman"/>
          <w:sz w:val="28"/>
          <w:szCs w:val="28"/>
        </w:rPr>
        <w:t xml:space="preserve"> </w:t>
      </w:r>
      <w:r w:rsidR="00575B9B" w:rsidRPr="008D3FF2">
        <w:rPr>
          <w:rFonts w:ascii="Times New Roman" w:hAnsi="Times New Roman"/>
          <w:sz w:val="28"/>
          <w:szCs w:val="28"/>
        </w:rPr>
        <w:t xml:space="preserve">(двух) рабочих дней со дня получения </w:t>
      </w:r>
      <w:r w:rsidR="009F06A3" w:rsidRPr="008D3FF2">
        <w:rPr>
          <w:rFonts w:ascii="Times New Roman" w:hAnsi="Times New Roman"/>
          <w:sz w:val="28"/>
          <w:szCs w:val="28"/>
        </w:rPr>
        <w:t xml:space="preserve">МФЦ последнего </w:t>
      </w:r>
      <w:r w:rsidR="006E28D4" w:rsidRPr="008D3FF2">
        <w:rPr>
          <w:rFonts w:ascii="Times New Roman" w:hAnsi="Times New Roman"/>
          <w:sz w:val="28"/>
          <w:szCs w:val="28"/>
        </w:rPr>
        <w:t xml:space="preserve">ответа на </w:t>
      </w:r>
      <w:r w:rsidR="00575B9B" w:rsidRPr="008D3FF2">
        <w:rPr>
          <w:rFonts w:ascii="Times New Roman" w:hAnsi="Times New Roman"/>
          <w:sz w:val="28"/>
          <w:szCs w:val="28"/>
        </w:rPr>
        <w:t>межведомственный запрос.</w:t>
      </w:r>
    </w:p>
    <w:p w14:paraId="4A00071A" w14:textId="77777777" w:rsidR="006E28D4" w:rsidRPr="008D3FF2" w:rsidRDefault="006E28D4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3.5.6.Результат административной процедуры фиксируется в ГИС СО МФЦ.</w:t>
      </w:r>
    </w:p>
    <w:p w14:paraId="1E1EB1D1" w14:textId="2B7F749D" w:rsidR="0000649E" w:rsidRPr="008D3FF2" w:rsidRDefault="0000649E" w:rsidP="008D3FF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3.5.7. Уполномоченный представитель </w:t>
      </w:r>
      <w:r w:rsidRPr="008D3FF2">
        <w:rPr>
          <w:rFonts w:ascii="Times New Roman" w:hAnsi="Times New Roman"/>
          <w:color w:val="auto"/>
          <w:sz w:val="28"/>
          <w:szCs w:val="28"/>
        </w:rPr>
        <w:t>регионального оператора</w:t>
      </w:r>
      <w:r w:rsidRPr="008D3FF2">
        <w:rPr>
          <w:rFonts w:ascii="Times New Roman" w:hAnsi="Times New Roman"/>
          <w:sz w:val="28"/>
          <w:szCs w:val="28"/>
        </w:rPr>
        <w:t xml:space="preserve"> по результатам рассмотрения полученного пакета документов, но не позднее 1 (одного) рабочего дня со дня получения такого пакета документов посредством МФЦ уведомляет заявителя о принятии в работу заявления способом, позволяющим подтвердить отправку такого уведомления.</w:t>
      </w:r>
    </w:p>
    <w:p w14:paraId="036CB9AD" w14:textId="2C12BD64" w:rsidR="0000649E" w:rsidRPr="008D3FF2" w:rsidRDefault="0000649E" w:rsidP="00CE339F">
      <w:pPr>
        <w:widowControl w:val="0"/>
        <w:spacing w:before="120" w:after="12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3.6. Передача пакета документов</w:t>
      </w:r>
      <w:r w:rsidR="00C53612" w:rsidRPr="008D3FF2">
        <w:rPr>
          <w:rFonts w:ascii="Times New Roman" w:hAnsi="Times New Roman"/>
          <w:b/>
          <w:sz w:val="28"/>
          <w:szCs w:val="28"/>
        </w:rPr>
        <w:t xml:space="preserve"> </w:t>
      </w:r>
      <w:r w:rsidRPr="008D3FF2">
        <w:rPr>
          <w:rFonts w:ascii="Times New Roman" w:hAnsi="Times New Roman"/>
          <w:b/>
          <w:sz w:val="28"/>
          <w:szCs w:val="28"/>
        </w:rPr>
        <w:t>в Комиссию для оказания содействия</w:t>
      </w:r>
    </w:p>
    <w:p w14:paraId="00DEFFE3" w14:textId="65F87D11" w:rsidR="0000649E" w:rsidRPr="008D3FF2" w:rsidRDefault="0000649E" w:rsidP="008D3FF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3.6.1. Основанием для начала административной процедуры является  регистрация в МФЦ заявления и наличие оснований, предусмотренных пунктом 2.9.1. настоящего регламента,  для передачи документов заявителя в </w:t>
      </w:r>
      <w:r w:rsidR="008D6063" w:rsidRPr="008D3FF2">
        <w:rPr>
          <w:rFonts w:ascii="Times New Roman" w:hAnsi="Times New Roman"/>
          <w:bCs/>
          <w:color w:val="auto"/>
          <w:sz w:val="28"/>
          <w:szCs w:val="28"/>
        </w:rPr>
        <w:t>соответствующую Комиссию.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060B4C2F" w14:textId="41FD3866" w:rsidR="0000649E" w:rsidRPr="008D3FF2" w:rsidRDefault="0000649E" w:rsidP="008D3FF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D3FF2">
        <w:rPr>
          <w:rFonts w:ascii="Times New Roman" w:hAnsi="Times New Roman"/>
          <w:bCs/>
          <w:color w:val="auto"/>
          <w:sz w:val="28"/>
          <w:szCs w:val="28"/>
        </w:rPr>
        <w:t>3.</w:t>
      </w:r>
      <w:r w:rsidR="008D6063" w:rsidRPr="008D3FF2">
        <w:rPr>
          <w:rFonts w:ascii="Times New Roman" w:hAnsi="Times New Roman"/>
          <w:bCs/>
          <w:color w:val="auto"/>
          <w:sz w:val="28"/>
          <w:szCs w:val="28"/>
        </w:rPr>
        <w:t>6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.2. </w:t>
      </w:r>
      <w:r w:rsidR="008D6063" w:rsidRPr="008D3FF2">
        <w:rPr>
          <w:rFonts w:ascii="Times New Roman" w:hAnsi="Times New Roman"/>
          <w:bCs/>
          <w:color w:val="auto"/>
          <w:sz w:val="28"/>
          <w:szCs w:val="28"/>
        </w:rPr>
        <w:t>Сотрудник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 МФЦ в течение 2 (двух) рабочих дней со дня</w:t>
      </w:r>
      <w:r w:rsidR="008D6063" w:rsidRPr="008D3FF2">
        <w:rPr>
          <w:rFonts w:ascii="Times New Roman" w:hAnsi="Times New Roman"/>
          <w:bCs/>
          <w:color w:val="auto"/>
          <w:sz w:val="28"/>
          <w:szCs w:val="28"/>
        </w:rPr>
        <w:t xml:space="preserve"> регистрации документов заявителя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 передает</w:t>
      </w:r>
      <w:r w:rsidR="008D6063" w:rsidRPr="008D3FF2">
        <w:rPr>
          <w:rFonts w:ascii="Times New Roman" w:hAnsi="Times New Roman"/>
          <w:bCs/>
          <w:color w:val="auto"/>
          <w:sz w:val="28"/>
          <w:szCs w:val="28"/>
        </w:rPr>
        <w:t xml:space="preserve"> их в соответствующую Комиссию.</w:t>
      </w:r>
    </w:p>
    <w:p w14:paraId="7A765AB3" w14:textId="54666970" w:rsidR="0000649E" w:rsidRPr="008D3FF2" w:rsidRDefault="0000649E" w:rsidP="008D3FF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Передача документов заявителя в Комиссию осуществляется путем направления МФЦ уведомления по форме согласно приложению № </w:t>
      </w:r>
      <w:r w:rsidR="008D6063" w:rsidRPr="008D3FF2">
        <w:rPr>
          <w:rFonts w:ascii="Times New Roman" w:hAnsi="Times New Roman"/>
          <w:bCs/>
          <w:color w:val="auto"/>
          <w:sz w:val="28"/>
          <w:szCs w:val="28"/>
        </w:rPr>
        <w:t>7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 к настоящему</w:t>
      </w:r>
      <w:r w:rsidR="008D6063" w:rsidRPr="008D3FF2">
        <w:rPr>
          <w:rFonts w:ascii="Times New Roman" w:hAnsi="Times New Roman"/>
          <w:bCs/>
          <w:color w:val="auto"/>
          <w:sz w:val="28"/>
          <w:szCs w:val="28"/>
        </w:rPr>
        <w:t xml:space="preserve"> административному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 регламенту с приложением</w:t>
      </w:r>
      <w:r w:rsidR="008D6063" w:rsidRPr="008D3FF2">
        <w:rPr>
          <w:rFonts w:ascii="Times New Roman" w:hAnsi="Times New Roman"/>
          <w:bCs/>
          <w:color w:val="auto"/>
          <w:sz w:val="28"/>
          <w:szCs w:val="28"/>
        </w:rPr>
        <w:t xml:space="preserve"> заявления и  копий пред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>ставленных заявителем документов.</w:t>
      </w:r>
    </w:p>
    <w:p w14:paraId="29827022" w14:textId="6EA7FA88" w:rsidR="0000649E" w:rsidRPr="008D3FF2" w:rsidRDefault="008D6063" w:rsidP="008D3FF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Копии документов и заявление, </w:t>
      </w:r>
      <w:r w:rsidR="0000649E" w:rsidRPr="008D3FF2">
        <w:rPr>
          <w:rFonts w:ascii="Times New Roman" w:hAnsi="Times New Roman"/>
          <w:bCs/>
          <w:color w:val="auto"/>
          <w:sz w:val="28"/>
          <w:szCs w:val="28"/>
        </w:rPr>
        <w:t>принятые от заявителя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, </w:t>
      </w:r>
      <w:r w:rsidR="0000649E" w:rsidRPr="008D3FF2">
        <w:rPr>
          <w:rFonts w:ascii="Times New Roman" w:hAnsi="Times New Roman"/>
          <w:bCs/>
          <w:color w:val="auto"/>
          <w:sz w:val="28"/>
          <w:szCs w:val="28"/>
        </w:rPr>
        <w:t xml:space="preserve"> передаются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 МФЦ в Комиссию по реестру</w:t>
      </w:r>
      <w:r w:rsidR="0000649E" w:rsidRPr="008D3FF2">
        <w:rPr>
          <w:rFonts w:ascii="Times New Roman" w:hAnsi="Times New Roman"/>
          <w:bCs/>
          <w:color w:val="auto"/>
          <w:sz w:val="28"/>
          <w:szCs w:val="28"/>
        </w:rPr>
        <w:t xml:space="preserve"> на бумажном носителе. Реестр составляется в </w:t>
      </w:r>
      <w:r w:rsidR="0000649E" w:rsidRPr="008D3FF2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двух экземплярах и подписывается уполномоченными 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>сотрудниками</w:t>
      </w:r>
      <w:r w:rsidR="0000649E" w:rsidRPr="008D3FF2">
        <w:rPr>
          <w:rFonts w:ascii="Times New Roman" w:hAnsi="Times New Roman"/>
          <w:bCs/>
          <w:color w:val="auto"/>
          <w:sz w:val="28"/>
          <w:szCs w:val="28"/>
        </w:rPr>
        <w:t xml:space="preserve"> МФЦ и уполномоченным членом Комиссии. Од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>ин</w:t>
      </w:r>
      <w:r w:rsidR="0000649E" w:rsidRPr="008D3FF2">
        <w:rPr>
          <w:rFonts w:ascii="Times New Roman" w:hAnsi="Times New Roman"/>
          <w:bCs/>
          <w:color w:val="auto"/>
          <w:sz w:val="28"/>
          <w:szCs w:val="28"/>
        </w:rPr>
        <w:t xml:space="preserve">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0C14A08C" w14:textId="310F8405" w:rsidR="0000649E" w:rsidRPr="008D3FF2" w:rsidRDefault="0000649E" w:rsidP="008D3FF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D3FF2">
        <w:rPr>
          <w:rFonts w:ascii="Times New Roman" w:hAnsi="Times New Roman"/>
          <w:bCs/>
          <w:color w:val="auto"/>
          <w:sz w:val="28"/>
          <w:szCs w:val="28"/>
        </w:rPr>
        <w:t>3.</w:t>
      </w:r>
      <w:r w:rsidR="008D6063" w:rsidRPr="008D3FF2">
        <w:rPr>
          <w:rFonts w:ascii="Times New Roman" w:hAnsi="Times New Roman"/>
          <w:bCs/>
          <w:color w:val="auto"/>
          <w:sz w:val="28"/>
          <w:szCs w:val="28"/>
        </w:rPr>
        <w:t>6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.3. </w:t>
      </w:r>
      <w:r w:rsidR="008D6063" w:rsidRPr="008D3FF2">
        <w:rPr>
          <w:rFonts w:ascii="Times New Roman" w:hAnsi="Times New Roman"/>
          <w:bCs/>
          <w:color w:val="auto"/>
          <w:sz w:val="28"/>
          <w:szCs w:val="28"/>
        </w:rPr>
        <w:t xml:space="preserve">Критерием принятия решения о направлении пакета документов </w:t>
      </w:r>
      <w:r w:rsidR="008D6063" w:rsidRPr="008D3FF2">
        <w:rPr>
          <w:rFonts w:ascii="Times New Roman" w:hAnsi="Times New Roman"/>
          <w:bCs/>
          <w:color w:val="auto"/>
          <w:sz w:val="28"/>
          <w:szCs w:val="28"/>
        </w:rPr>
        <w:br/>
        <w:t>в Комиссию является наличие или отсутствие оснований, предусмотренных в п. 2.9.1 настоящего административного регламента.</w:t>
      </w:r>
    </w:p>
    <w:p w14:paraId="50A10F0A" w14:textId="77777777" w:rsidR="008D6063" w:rsidRPr="008D3FF2" w:rsidRDefault="0000649E" w:rsidP="008D3FF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D3FF2">
        <w:rPr>
          <w:rFonts w:ascii="Times New Roman" w:hAnsi="Times New Roman"/>
          <w:bCs/>
          <w:color w:val="auto"/>
          <w:sz w:val="28"/>
          <w:szCs w:val="28"/>
        </w:rPr>
        <w:t>3.</w:t>
      </w:r>
      <w:r w:rsidR="008D6063" w:rsidRPr="008D3FF2">
        <w:rPr>
          <w:rFonts w:ascii="Times New Roman" w:hAnsi="Times New Roman"/>
          <w:bCs/>
          <w:color w:val="auto"/>
          <w:sz w:val="28"/>
          <w:szCs w:val="28"/>
        </w:rPr>
        <w:t>6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.4. </w:t>
      </w:r>
      <w:r w:rsidR="008D6063" w:rsidRPr="008D3FF2">
        <w:rPr>
          <w:rFonts w:ascii="Times New Roman" w:hAnsi="Times New Roman"/>
          <w:bCs/>
          <w:color w:val="auto"/>
          <w:sz w:val="28"/>
          <w:szCs w:val="28"/>
        </w:rPr>
        <w:t>Результатом административной процедуры является передача пакета документов заявителя в соответствующую Комиссию.</w:t>
      </w:r>
    </w:p>
    <w:p w14:paraId="6C0E7B2A" w14:textId="3DBCB879" w:rsidR="008D6063" w:rsidRPr="008D3FF2" w:rsidRDefault="008D6063" w:rsidP="008D3FF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3.6.5. Максимальный срок исполнения административной процедуры в течение 2 (двух) рабочих дней со дня регистрации документов заявителя в МФЦ. </w:t>
      </w:r>
    </w:p>
    <w:p w14:paraId="0BFDCDBB" w14:textId="22CA3542" w:rsidR="008D6063" w:rsidRPr="008D3FF2" w:rsidRDefault="008D6063" w:rsidP="008D3FF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3.6.6. Результат административной процедуры фиксируется в ГИС СО МФЦ. </w:t>
      </w:r>
    </w:p>
    <w:p w14:paraId="0B47F8C1" w14:textId="6786B060" w:rsidR="0000649E" w:rsidRPr="008D3FF2" w:rsidRDefault="0000649E" w:rsidP="008D3FF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D3FF2">
        <w:rPr>
          <w:rFonts w:ascii="Times New Roman" w:hAnsi="Times New Roman"/>
          <w:bCs/>
          <w:color w:val="auto"/>
          <w:sz w:val="28"/>
          <w:szCs w:val="28"/>
        </w:rPr>
        <w:t>3.</w:t>
      </w:r>
      <w:r w:rsidR="00383E7B" w:rsidRPr="008D3FF2">
        <w:rPr>
          <w:rFonts w:ascii="Times New Roman" w:hAnsi="Times New Roman"/>
          <w:bCs/>
          <w:color w:val="auto"/>
          <w:sz w:val="28"/>
          <w:szCs w:val="28"/>
        </w:rPr>
        <w:t>6.7. П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 xml:space="preserve">осле проведения работы </w:t>
      </w:r>
      <w:r w:rsidR="00383E7B" w:rsidRPr="008D3FF2">
        <w:rPr>
          <w:rFonts w:ascii="Times New Roman" w:hAnsi="Times New Roman"/>
          <w:bCs/>
          <w:color w:val="auto"/>
          <w:sz w:val="28"/>
          <w:szCs w:val="28"/>
        </w:rPr>
        <w:t xml:space="preserve">Комиссией работы 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>с заявителем по сопровождению д</w:t>
      </w:r>
      <w:r w:rsidR="00383E7B" w:rsidRPr="008D3FF2">
        <w:rPr>
          <w:rFonts w:ascii="Times New Roman" w:hAnsi="Times New Roman"/>
          <w:bCs/>
          <w:color w:val="auto"/>
          <w:sz w:val="28"/>
          <w:szCs w:val="28"/>
        </w:rPr>
        <w:t xml:space="preserve">о 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>формирования заявления и документов для оказания муниципальной услуги</w:t>
      </w:r>
      <w:r w:rsidR="00383E7B" w:rsidRPr="008D3FF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>заявител</w:t>
      </w:r>
      <w:r w:rsidR="00383E7B" w:rsidRPr="008D3FF2">
        <w:rPr>
          <w:rFonts w:ascii="Times New Roman" w:hAnsi="Times New Roman"/>
          <w:bCs/>
          <w:color w:val="auto"/>
          <w:sz w:val="28"/>
          <w:szCs w:val="28"/>
        </w:rPr>
        <w:t xml:space="preserve">ь вправе </w:t>
      </w:r>
      <w:r w:rsidRPr="008D3FF2">
        <w:rPr>
          <w:rFonts w:ascii="Times New Roman" w:hAnsi="Times New Roman"/>
          <w:bCs/>
          <w:color w:val="auto"/>
          <w:sz w:val="28"/>
          <w:szCs w:val="28"/>
        </w:rPr>
        <w:t>повторно подать заявление и документы на получение муниципальной услуги в МФЦ.</w:t>
      </w:r>
    </w:p>
    <w:p w14:paraId="3A2DDD47" w14:textId="04348FB3" w:rsidR="006E28D4" w:rsidRPr="008D3FF2" w:rsidRDefault="00044770" w:rsidP="00CE339F">
      <w:pPr>
        <w:widowControl w:val="0"/>
        <w:spacing w:before="120" w:after="12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3.</w:t>
      </w:r>
      <w:r w:rsidR="0000649E" w:rsidRPr="008D3FF2">
        <w:rPr>
          <w:rFonts w:ascii="Times New Roman" w:hAnsi="Times New Roman"/>
          <w:b/>
          <w:sz w:val="28"/>
          <w:szCs w:val="28"/>
        </w:rPr>
        <w:t>7</w:t>
      </w:r>
      <w:r w:rsidRPr="008D3FF2">
        <w:rPr>
          <w:rFonts w:ascii="Times New Roman" w:hAnsi="Times New Roman"/>
          <w:b/>
          <w:sz w:val="28"/>
          <w:szCs w:val="28"/>
        </w:rPr>
        <w:t>. И</w:t>
      </w:r>
      <w:r w:rsidR="0000649E" w:rsidRPr="008D3FF2">
        <w:rPr>
          <w:rFonts w:ascii="Times New Roman" w:hAnsi="Times New Roman"/>
          <w:b/>
          <w:sz w:val="28"/>
          <w:szCs w:val="28"/>
        </w:rPr>
        <w:t>нформирование</w:t>
      </w:r>
      <w:r w:rsidR="00CE339F">
        <w:rPr>
          <w:rFonts w:ascii="Times New Roman" w:hAnsi="Times New Roman"/>
          <w:b/>
          <w:sz w:val="28"/>
          <w:szCs w:val="28"/>
        </w:rPr>
        <w:t xml:space="preserve"> </w:t>
      </w:r>
      <w:r w:rsidR="0000649E" w:rsidRPr="008D3FF2">
        <w:rPr>
          <w:rFonts w:ascii="Times New Roman" w:hAnsi="Times New Roman"/>
          <w:b/>
          <w:sz w:val="28"/>
          <w:szCs w:val="28"/>
        </w:rPr>
        <w:t>заявителя о результате предоставления муниципальной услуги</w:t>
      </w:r>
    </w:p>
    <w:p w14:paraId="5D52BBEB" w14:textId="12883952" w:rsidR="006E28D4" w:rsidRPr="008D3FF2" w:rsidRDefault="0000649E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3.7.1</w:t>
      </w:r>
      <w:r w:rsidR="00383E7B" w:rsidRPr="008D3FF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 является поступление в МФЦ от регионального оператора уведомления о принятии в работу заявления и пакета документов. </w:t>
      </w:r>
    </w:p>
    <w:p w14:paraId="5896D0CF" w14:textId="0F0BB15E" w:rsidR="00383E7B" w:rsidRPr="008D3FF2" w:rsidRDefault="00383E7B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3.7.2 Сотрудник МФЦ информирует заявителя о принятии региональным оператором в работу  заявления  и пакета документов способом, указанным заявителем в заявлении. </w:t>
      </w:r>
    </w:p>
    <w:p w14:paraId="6F7989C3" w14:textId="77777777" w:rsidR="00CE339F" w:rsidRDefault="00CE339F" w:rsidP="008D3FF2">
      <w:pPr>
        <w:spacing w:before="120" w:afterAutospacing="1" w:line="36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14:paraId="24A6DF79" w14:textId="77777777" w:rsidR="00CE339F" w:rsidRDefault="00CE339F" w:rsidP="008D3FF2">
      <w:pPr>
        <w:spacing w:before="120" w:afterAutospacing="1" w:line="36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14:paraId="7EE44A90" w14:textId="7C28520D" w:rsidR="00FC446F" w:rsidRPr="008D3FF2" w:rsidRDefault="00875093" w:rsidP="00CE339F">
      <w:pPr>
        <w:spacing w:before="120" w:afterAutospacing="1" w:line="36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lastRenderedPageBreak/>
        <w:t xml:space="preserve">IV. ФОРМЫ </w:t>
      </w:r>
      <w:proofErr w:type="gramStart"/>
      <w:r w:rsidRPr="008D3FF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D3FF2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14:paraId="170D8428" w14:textId="59D7352D" w:rsidR="00FC446F" w:rsidRPr="008D3FF2" w:rsidRDefault="00875093" w:rsidP="00CE339F">
      <w:pPr>
        <w:spacing w:after="12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8D3FF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D3FF2">
        <w:rPr>
          <w:rFonts w:ascii="Times New Roman" w:hAnsi="Times New Roman"/>
          <w:b/>
          <w:sz w:val="28"/>
          <w:szCs w:val="28"/>
        </w:rPr>
        <w:t xml:space="preserve"> соблюдением и</w:t>
      </w:r>
      <w:r w:rsidR="00F17FC5" w:rsidRPr="008D3FF2">
        <w:rPr>
          <w:rFonts w:ascii="Times New Roman" w:hAnsi="Times New Roman"/>
          <w:b/>
          <w:sz w:val="28"/>
          <w:szCs w:val="28"/>
        </w:rPr>
        <w:t> </w:t>
      </w:r>
      <w:r w:rsidRPr="008D3FF2">
        <w:rPr>
          <w:rFonts w:ascii="Times New Roman" w:hAnsi="Times New Roman"/>
          <w:b/>
          <w:sz w:val="28"/>
          <w:szCs w:val="28"/>
        </w:rPr>
        <w:t>исполнением</w:t>
      </w:r>
      <w:r w:rsidR="00C53612" w:rsidRPr="008D3FF2">
        <w:rPr>
          <w:rFonts w:ascii="Times New Roman" w:hAnsi="Times New Roman"/>
          <w:b/>
          <w:sz w:val="28"/>
          <w:szCs w:val="28"/>
        </w:rPr>
        <w:t xml:space="preserve"> ответственными </w:t>
      </w:r>
      <w:r w:rsidRPr="008D3FF2">
        <w:rPr>
          <w:rFonts w:ascii="Times New Roman" w:hAnsi="Times New Roman"/>
          <w:b/>
          <w:sz w:val="28"/>
          <w:szCs w:val="28"/>
        </w:rPr>
        <w:t xml:space="preserve">должностными лицами положений </w:t>
      </w:r>
      <w:r w:rsidR="00C53612" w:rsidRPr="008D3FF2">
        <w:rPr>
          <w:rFonts w:ascii="Times New Roman" w:hAnsi="Times New Roman"/>
          <w:b/>
          <w:sz w:val="28"/>
          <w:szCs w:val="28"/>
        </w:rPr>
        <w:t xml:space="preserve">настоящего </w:t>
      </w:r>
      <w:r w:rsidRPr="008D3FF2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4674367C" w14:textId="5051A46B" w:rsidR="00FC446F" w:rsidRPr="008D3FF2" w:rsidRDefault="00875093" w:rsidP="00CE339F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 w:rsidRPr="008D3FF2">
        <w:rPr>
          <w:rFonts w:ascii="Times New Roman" w:hAnsi="Times New Roman"/>
          <w:b/>
          <w:sz w:val="28"/>
          <w:szCs w:val="28"/>
        </w:rPr>
        <w:t> </w:t>
      </w:r>
      <w:r w:rsidRPr="008D3FF2">
        <w:rPr>
          <w:rFonts w:ascii="Times New Roman" w:hAnsi="Times New Roman"/>
          <w:b/>
          <w:sz w:val="28"/>
          <w:szCs w:val="28"/>
        </w:rPr>
        <w:t xml:space="preserve">том числе порядок и формы </w:t>
      </w:r>
      <w:proofErr w:type="gramStart"/>
      <w:r w:rsidRPr="008D3FF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D3FF2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14:paraId="735B1AF8" w14:textId="7325F5D8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8D3FF2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 w:rsidRPr="008D3FF2">
        <w:rPr>
          <w:rFonts w:ascii="Times New Roman" w:hAnsi="Times New Roman"/>
          <w:sz w:val="28"/>
          <w:szCs w:val="28"/>
        </w:rPr>
        <w:t>актов, рассмотрение</w:t>
      </w:r>
      <w:r w:rsidRPr="008D3FF2">
        <w:rPr>
          <w:rFonts w:ascii="Times New Roman" w:hAnsi="Times New Roman"/>
          <w:sz w:val="28"/>
          <w:szCs w:val="28"/>
        </w:rPr>
        <w:t>, принятие решений и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>подготовку ответов на обращение заявителей, содержащих жалобы на решения, действия (бездействие) должностных лиц.</w:t>
      </w:r>
      <w:proofErr w:type="gramEnd"/>
    </w:p>
    <w:p w14:paraId="092699D4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4.2.2. Проверки могут быть плановыми и внеплановыми.</w:t>
      </w:r>
    </w:p>
    <w:p w14:paraId="28E805B3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 w:rsidRPr="008D3FF2">
        <w:rPr>
          <w:rFonts w:ascii="Times New Roman" w:hAnsi="Times New Roman"/>
          <w:sz w:val="28"/>
          <w:szCs w:val="28"/>
        </w:rPr>
        <w:t>.</w:t>
      </w:r>
    </w:p>
    <w:p w14:paraId="4F3F7B6D" w14:textId="77777777" w:rsidR="009A1C4E" w:rsidRPr="008D3FF2" w:rsidRDefault="009A1C4E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1959FA" w14:textId="77777777" w:rsidR="00FC446F" w:rsidRPr="008D3FF2" w:rsidRDefault="00875093" w:rsidP="00CE339F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" w:name="sub_283"/>
      <w:r w:rsidRPr="008D3FF2">
        <w:rPr>
          <w:rFonts w:ascii="Times New Roman" w:hAnsi="Times New Roman"/>
          <w:b/>
          <w:sz w:val="28"/>
          <w:szCs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4.3.1. Сотрудник МФЦ несет персональную ответственность </w:t>
      </w:r>
      <w:proofErr w:type="gramStart"/>
      <w:r w:rsidRPr="008D3FF2">
        <w:rPr>
          <w:rFonts w:ascii="Times New Roman" w:hAnsi="Times New Roman"/>
          <w:sz w:val="28"/>
          <w:szCs w:val="28"/>
        </w:rPr>
        <w:t>за</w:t>
      </w:r>
      <w:proofErr w:type="gramEnd"/>
      <w:r w:rsidRPr="008D3FF2">
        <w:rPr>
          <w:rFonts w:ascii="Times New Roman" w:hAnsi="Times New Roman"/>
          <w:sz w:val="28"/>
          <w:szCs w:val="28"/>
        </w:rPr>
        <w:t>:</w:t>
      </w:r>
    </w:p>
    <w:p w14:paraId="6631DAC4" w14:textId="4D95CB48" w:rsidR="00FC446F" w:rsidRPr="008D3FF2" w:rsidRDefault="00CE339F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5093" w:rsidRPr="008D3FF2">
        <w:rPr>
          <w:rFonts w:ascii="Times New Roman" w:hAnsi="Times New Roman"/>
          <w:sz w:val="28"/>
          <w:szCs w:val="28"/>
        </w:rPr>
        <w:t xml:space="preserve">соблюдение установленного порядка приема документов; </w:t>
      </w:r>
    </w:p>
    <w:p w14:paraId="1E48D116" w14:textId="7714CABE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- </w:t>
      </w:r>
      <w:r w:rsidR="00804260" w:rsidRPr="008D3FF2">
        <w:rPr>
          <w:rFonts w:ascii="Times New Roman" w:hAnsi="Times New Roman"/>
          <w:sz w:val="28"/>
          <w:szCs w:val="28"/>
        </w:rPr>
        <w:t>соблюдение порядка направления пакета доку</w:t>
      </w:r>
      <w:r w:rsidR="005957B0" w:rsidRPr="008D3FF2">
        <w:rPr>
          <w:rFonts w:ascii="Times New Roman" w:hAnsi="Times New Roman"/>
          <w:sz w:val="28"/>
          <w:szCs w:val="28"/>
        </w:rPr>
        <w:t xml:space="preserve">ментов региональному оператору </w:t>
      </w:r>
      <w:r w:rsidR="00804260" w:rsidRPr="008D3FF2">
        <w:rPr>
          <w:rFonts w:ascii="Times New Roman" w:hAnsi="Times New Roman"/>
          <w:sz w:val="28"/>
          <w:szCs w:val="28"/>
        </w:rPr>
        <w:t xml:space="preserve">либо в </w:t>
      </w:r>
      <w:r w:rsidR="005957B0" w:rsidRPr="008D3FF2">
        <w:rPr>
          <w:rFonts w:ascii="Times New Roman" w:hAnsi="Times New Roman"/>
          <w:sz w:val="28"/>
          <w:szCs w:val="28"/>
        </w:rPr>
        <w:t>К</w:t>
      </w:r>
      <w:r w:rsidR="00804260" w:rsidRPr="008D3FF2">
        <w:rPr>
          <w:rFonts w:ascii="Times New Roman" w:hAnsi="Times New Roman"/>
          <w:sz w:val="28"/>
          <w:szCs w:val="28"/>
        </w:rPr>
        <w:t>омиссию</w:t>
      </w:r>
      <w:r w:rsidRPr="008D3FF2">
        <w:rPr>
          <w:rFonts w:ascii="Times New Roman" w:hAnsi="Times New Roman"/>
          <w:sz w:val="28"/>
          <w:szCs w:val="28"/>
        </w:rPr>
        <w:t xml:space="preserve">. </w:t>
      </w:r>
    </w:p>
    <w:p w14:paraId="2802F687" w14:textId="753A82BA" w:rsidR="00724378" w:rsidRPr="008D3FF2" w:rsidRDefault="00724378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- принятие надлежащих мер по полной и всесторонней проверке представленных документов; </w:t>
      </w:r>
    </w:p>
    <w:p w14:paraId="14B8597C" w14:textId="677F3EFD" w:rsidR="00724378" w:rsidRPr="008D3FF2" w:rsidRDefault="00CE339F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4378" w:rsidRPr="008D3FF2">
        <w:rPr>
          <w:rFonts w:ascii="Times New Roman" w:hAnsi="Times New Roman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14:paraId="7F4DA59D" w14:textId="7EB53454" w:rsidR="00724378" w:rsidRPr="008D3FF2" w:rsidRDefault="00CE339F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4378" w:rsidRPr="008D3FF2">
        <w:rPr>
          <w:rFonts w:ascii="Times New Roman" w:hAnsi="Times New Roman"/>
          <w:sz w:val="28"/>
          <w:szCs w:val="28"/>
        </w:rPr>
        <w:t xml:space="preserve">учет выданных документов; </w:t>
      </w:r>
    </w:p>
    <w:p w14:paraId="60D76162" w14:textId="77777777" w:rsidR="00724378" w:rsidRPr="008D3FF2" w:rsidRDefault="00724378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3C515BD8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Pr="008D3FF2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несет </w:t>
      </w:r>
      <w:r w:rsidR="00804260" w:rsidRPr="008D3FF2">
        <w:rPr>
          <w:rFonts w:ascii="Times New Roman" w:hAnsi="Times New Roman"/>
          <w:sz w:val="28"/>
          <w:szCs w:val="28"/>
        </w:rPr>
        <w:t>региональный оператор</w:t>
      </w:r>
      <w:r w:rsidRPr="008D3FF2">
        <w:rPr>
          <w:rFonts w:ascii="Times New Roman" w:hAnsi="Times New Roman"/>
          <w:sz w:val="28"/>
          <w:szCs w:val="28"/>
        </w:rPr>
        <w:t xml:space="preserve">. </w:t>
      </w:r>
    </w:p>
    <w:p w14:paraId="20860A5F" w14:textId="77777777" w:rsidR="00FC446F" w:rsidRPr="008D3FF2" w:rsidRDefault="00875093" w:rsidP="00CE339F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8D3FF2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D3FF2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8"/>
    <w:p w14:paraId="5148A2EC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8D3F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D3FF2">
        <w:rPr>
          <w:rFonts w:ascii="Times New Roman" w:hAnsi="Times New Roman"/>
          <w:sz w:val="28"/>
          <w:szCs w:val="28"/>
        </w:rPr>
        <w:t xml:space="preserve"> деятельностью МФЦ при предоставлении муниципальной услуги.</w:t>
      </w:r>
    </w:p>
    <w:p w14:paraId="6A9F0B5A" w14:textId="06A470B6" w:rsidR="00FC446F" w:rsidRPr="008D3FF2" w:rsidRDefault="00875093" w:rsidP="00CE339F">
      <w:pPr>
        <w:pStyle w:val="ConsPlusNormal0"/>
        <w:spacing w:before="120" w:after="120" w:line="36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FF2">
        <w:rPr>
          <w:rFonts w:ascii="Times New Roman" w:hAnsi="Times New Roman"/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</w:t>
      </w:r>
      <w:r w:rsidR="00724378" w:rsidRPr="008D3FF2">
        <w:rPr>
          <w:rFonts w:ascii="Times New Roman" w:hAnsi="Times New Roman"/>
          <w:b/>
          <w:sz w:val="28"/>
          <w:szCs w:val="28"/>
        </w:rPr>
        <w:t>)</w:t>
      </w:r>
      <w:r w:rsidRPr="008D3FF2">
        <w:rPr>
          <w:rFonts w:ascii="Times New Roman" w:hAnsi="Times New Roman"/>
          <w:b/>
          <w:sz w:val="28"/>
          <w:szCs w:val="28"/>
        </w:rPr>
        <w:t xml:space="preserve"> МФЦ, </w:t>
      </w:r>
      <w:r w:rsidR="00724378" w:rsidRPr="008D3FF2">
        <w:rPr>
          <w:rFonts w:ascii="Times New Roman" w:hAnsi="Times New Roman"/>
          <w:b/>
          <w:sz w:val="28"/>
          <w:szCs w:val="28"/>
        </w:rPr>
        <w:t>СОТРУДНИКОВ</w:t>
      </w:r>
      <w:r w:rsidRPr="008D3FF2">
        <w:rPr>
          <w:rFonts w:ascii="Times New Roman" w:hAnsi="Times New Roman"/>
          <w:b/>
          <w:sz w:val="28"/>
          <w:szCs w:val="28"/>
        </w:rPr>
        <w:t xml:space="preserve"> МФЦ</w:t>
      </w:r>
    </w:p>
    <w:p w14:paraId="728370CE" w14:textId="186CC8B3" w:rsidR="00FC446F" w:rsidRPr="00CE339F" w:rsidRDefault="00875093" w:rsidP="00CE339F">
      <w:pPr>
        <w:pStyle w:val="ConsPlusNormal0"/>
        <w:spacing w:before="120" w:after="12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E339F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CE339F">
        <w:rPr>
          <w:rFonts w:ascii="Times New Roman" w:hAnsi="Times New Roman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</w:t>
      </w:r>
      <w:r w:rsidR="00A8727C" w:rsidRPr="00CE339F">
        <w:rPr>
          <w:rFonts w:ascii="Times New Roman" w:hAnsi="Times New Roman"/>
          <w:sz w:val="28"/>
          <w:szCs w:val="28"/>
        </w:rPr>
        <w:t>решений, принятых</w:t>
      </w:r>
      <w:r w:rsidRPr="00CE339F">
        <w:rPr>
          <w:rFonts w:ascii="Times New Roman" w:hAnsi="Times New Roman"/>
          <w:sz w:val="28"/>
          <w:szCs w:val="28"/>
        </w:rPr>
        <w:t xml:space="preserve"> (осуществленных) в ходе предоставления муниц</w:t>
      </w:r>
      <w:r w:rsidR="00724378" w:rsidRPr="00CE339F">
        <w:rPr>
          <w:rFonts w:ascii="Times New Roman" w:hAnsi="Times New Roman"/>
          <w:sz w:val="28"/>
          <w:szCs w:val="28"/>
        </w:rPr>
        <w:t>ипальной услуги</w:t>
      </w:r>
      <w:proofErr w:type="gramEnd"/>
    </w:p>
    <w:p w14:paraId="378B8B5E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05C27FD" w14:textId="46E8681F" w:rsidR="00724378" w:rsidRPr="008D3FF2" w:rsidRDefault="00724378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5.1.2. Основанием для начала процедуры досудебного (внесудебного) обжалования является регистрация жалобы заявителя на действия (бездействия) и решения, осуществляемые (принятые) в ходе предоставления муниципальной услуги на основании настоящего административного регламента. </w:t>
      </w:r>
    </w:p>
    <w:p w14:paraId="5CEF4766" w14:textId="400C2E67" w:rsidR="00724378" w:rsidRPr="008D3FF2" w:rsidRDefault="00724378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5.1.3 Заявитель имеет право на получение исчерпывающей информации и документов, необходимых для обоснования и рассмотрения жалобы.</w:t>
      </w:r>
    </w:p>
    <w:p w14:paraId="044468D1" w14:textId="4F75D51E" w:rsidR="00542B2C" w:rsidRPr="008D3FF2" w:rsidRDefault="00542B2C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5.1.4. Жалоба заявителя в письменной форме на бумажном носителе, в электронной форме составляется по форме согласно приложению № 8 настоящего административного регламента. </w:t>
      </w:r>
    </w:p>
    <w:p w14:paraId="7F6E6ACA" w14:textId="77777777" w:rsidR="00FC446F" w:rsidRPr="00CE339F" w:rsidRDefault="00875093" w:rsidP="00CE339F">
      <w:pPr>
        <w:pStyle w:val="ConsPlusNormal0"/>
        <w:spacing w:before="120" w:after="12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E339F">
        <w:rPr>
          <w:rFonts w:ascii="Times New Roman" w:hAnsi="Times New Roman"/>
          <w:sz w:val="28"/>
          <w:szCs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3ECA7D4A" w:rsidR="00FC446F" w:rsidRPr="008D3FF2" w:rsidRDefault="00064A24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ж</w:t>
      </w:r>
      <w:r w:rsidR="00875093" w:rsidRPr="008D3FF2">
        <w:rPr>
          <w:rFonts w:ascii="Times New Roman" w:hAnsi="Times New Roman"/>
          <w:sz w:val="28"/>
          <w:szCs w:val="28"/>
        </w:rPr>
        <w:t>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0B840521" w:rsidR="00FC446F" w:rsidRPr="008D3FF2" w:rsidRDefault="00064A24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ж</w:t>
      </w:r>
      <w:r w:rsidR="00875093" w:rsidRPr="008D3FF2">
        <w:rPr>
          <w:rFonts w:ascii="Times New Roman" w:hAnsi="Times New Roman"/>
          <w:sz w:val="28"/>
          <w:szCs w:val="28"/>
        </w:rPr>
        <w:t>алоба на решения и действия (бездействие) руководителя структурного подразделения МФЦ подается руководителю МФЦ.</w:t>
      </w:r>
    </w:p>
    <w:p w14:paraId="60CA6DF0" w14:textId="77777777" w:rsidR="00064A24" w:rsidRPr="008D3FF2" w:rsidRDefault="00064A24" w:rsidP="008D3FF2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lastRenderedPageBreak/>
        <w:t>ж</w:t>
      </w:r>
      <w:r w:rsidR="00875093" w:rsidRPr="008D3FF2">
        <w:rPr>
          <w:rFonts w:ascii="Times New Roman" w:hAnsi="Times New Roman"/>
          <w:sz w:val="28"/>
          <w:szCs w:val="28"/>
        </w:rPr>
        <w:t xml:space="preserve">алоба на решения и действия (бездействие) МФЦ, руководителя </w:t>
      </w:r>
      <w:r w:rsidR="00A8727C" w:rsidRPr="008D3FF2">
        <w:rPr>
          <w:rFonts w:ascii="Times New Roman" w:hAnsi="Times New Roman"/>
          <w:sz w:val="28"/>
          <w:szCs w:val="28"/>
        </w:rPr>
        <w:t>МФЦ подается</w:t>
      </w:r>
      <w:r w:rsidR="00875093" w:rsidRPr="008D3FF2">
        <w:rPr>
          <w:rFonts w:ascii="Times New Roman" w:hAnsi="Times New Roman"/>
          <w:sz w:val="28"/>
          <w:szCs w:val="28"/>
        </w:rPr>
        <w:t xml:space="preserve"> в </w:t>
      </w:r>
      <w:r w:rsidR="005E00ED" w:rsidRPr="008D3FF2">
        <w:rPr>
          <w:rFonts w:ascii="Times New Roman" w:hAnsi="Times New Roman"/>
          <w:sz w:val="28"/>
          <w:szCs w:val="28"/>
        </w:rPr>
        <w:t>орган местного самоуправления, осуществляющий функции и</w:t>
      </w:r>
      <w:r w:rsidR="00F17FC5" w:rsidRPr="008D3FF2">
        <w:rPr>
          <w:rFonts w:ascii="Times New Roman" w:hAnsi="Times New Roman"/>
          <w:sz w:val="28"/>
          <w:szCs w:val="28"/>
        </w:rPr>
        <w:t> </w:t>
      </w:r>
      <w:r w:rsidR="005E00ED" w:rsidRPr="008D3FF2">
        <w:rPr>
          <w:rFonts w:ascii="Times New Roman" w:hAnsi="Times New Roman"/>
          <w:sz w:val="28"/>
          <w:szCs w:val="28"/>
        </w:rPr>
        <w:t>полномочия учредителя МФЦ.</w:t>
      </w:r>
      <w:r w:rsidR="00A23BFA" w:rsidRPr="008D3FF2">
        <w:rPr>
          <w:rFonts w:ascii="Times New Roman" w:hAnsi="Times New Roman"/>
          <w:sz w:val="28"/>
          <w:szCs w:val="28"/>
        </w:rPr>
        <w:t xml:space="preserve"> </w:t>
      </w:r>
    </w:p>
    <w:p w14:paraId="17A26D5E" w14:textId="3089B6FD" w:rsidR="00FC446F" w:rsidRPr="008D3FF2" w:rsidRDefault="00064A24" w:rsidP="008D3FF2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Информация о должностных лицах, которым может быть адресована жалоба заявителя в досудебном (внесудебном) порядке, графике их работы, номерах телефонов, адресах электронной почты, по которым можно сообщить о нарушении положений настоящего административного </w:t>
      </w:r>
      <w:proofErr w:type="gramStart"/>
      <w:r w:rsidRPr="008D3FF2">
        <w:rPr>
          <w:rFonts w:ascii="Times New Roman" w:hAnsi="Times New Roman"/>
          <w:color w:val="auto"/>
          <w:sz w:val="28"/>
          <w:szCs w:val="28"/>
        </w:rPr>
        <w:t>о</w:t>
      </w:r>
      <w:proofErr w:type="gramEnd"/>
      <w:r w:rsidRPr="008D3FF2">
        <w:rPr>
          <w:rFonts w:ascii="Times New Roman" w:hAnsi="Times New Roman"/>
          <w:color w:val="auto"/>
          <w:sz w:val="28"/>
          <w:szCs w:val="28"/>
        </w:rPr>
        <w:t xml:space="preserve">\регламента, содержится в приложении № 9 к настоящему административному регламенту. </w:t>
      </w:r>
    </w:p>
    <w:p w14:paraId="0E9A5D70" w14:textId="2967AFD9" w:rsidR="00FC446F" w:rsidRPr="00CE339F" w:rsidRDefault="00875093" w:rsidP="00CE339F">
      <w:pPr>
        <w:pStyle w:val="ConsPlusNormal0"/>
        <w:spacing w:before="120" w:after="12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E339F">
        <w:rPr>
          <w:rFonts w:ascii="Times New Roman" w:hAnsi="Times New Roman"/>
          <w:sz w:val="28"/>
          <w:szCs w:val="28"/>
        </w:rPr>
        <w:t>5.</w:t>
      </w:r>
      <w:r w:rsidR="00956D3C" w:rsidRPr="00CE339F">
        <w:rPr>
          <w:rFonts w:ascii="Times New Roman" w:hAnsi="Times New Roman"/>
          <w:sz w:val="28"/>
          <w:szCs w:val="28"/>
        </w:rPr>
        <w:t>3</w:t>
      </w:r>
      <w:r w:rsidRPr="00CE33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(бездействий) </w:t>
      </w:r>
      <w:r w:rsidR="00956D3C" w:rsidRPr="00CE339F">
        <w:rPr>
          <w:rFonts w:ascii="Times New Roman" w:hAnsi="Times New Roman"/>
          <w:sz w:val="28"/>
          <w:szCs w:val="28"/>
        </w:rPr>
        <w:t>МФЦ</w:t>
      </w:r>
      <w:r w:rsidRPr="00CE339F">
        <w:rPr>
          <w:rFonts w:ascii="Times New Roman" w:hAnsi="Times New Roman"/>
          <w:sz w:val="28"/>
          <w:szCs w:val="28"/>
        </w:rPr>
        <w:t xml:space="preserve">, а также его </w:t>
      </w:r>
      <w:r w:rsidR="00956D3C" w:rsidRPr="00CE339F">
        <w:rPr>
          <w:rFonts w:ascii="Times New Roman" w:hAnsi="Times New Roman"/>
          <w:sz w:val="28"/>
          <w:szCs w:val="28"/>
        </w:rPr>
        <w:t>сотрудников</w:t>
      </w:r>
    </w:p>
    <w:p w14:paraId="52FF4ADB" w14:textId="2D647CA4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5.</w:t>
      </w:r>
      <w:r w:rsidR="00241ACA" w:rsidRPr="008D3FF2">
        <w:rPr>
          <w:rFonts w:ascii="Times New Roman" w:hAnsi="Times New Roman"/>
          <w:sz w:val="28"/>
          <w:szCs w:val="28"/>
        </w:rPr>
        <w:t>3</w:t>
      </w:r>
      <w:r w:rsidRPr="008D3FF2">
        <w:rPr>
          <w:rFonts w:ascii="Times New Roman" w:hAnsi="Times New Roman"/>
          <w:sz w:val="28"/>
          <w:szCs w:val="28"/>
        </w:rPr>
        <w:t xml:space="preserve">.1. Досудебное (внесудебное) обжалование решений и действий (бездействий) МФЦ, </w:t>
      </w:r>
      <w:r w:rsidR="00241ACA" w:rsidRPr="008D3FF2">
        <w:rPr>
          <w:rFonts w:ascii="Times New Roman" w:hAnsi="Times New Roman"/>
          <w:sz w:val="28"/>
          <w:szCs w:val="28"/>
        </w:rPr>
        <w:t xml:space="preserve">сотрудников </w:t>
      </w:r>
      <w:r w:rsidRPr="008D3FF2">
        <w:rPr>
          <w:rFonts w:ascii="Times New Roman" w:hAnsi="Times New Roman"/>
          <w:sz w:val="28"/>
          <w:szCs w:val="28"/>
        </w:rPr>
        <w:t xml:space="preserve">МФЦ </w:t>
      </w:r>
      <w:r w:rsidR="0070386D" w:rsidRPr="008D3FF2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8D3FF2">
        <w:rPr>
          <w:rFonts w:ascii="Times New Roman" w:hAnsi="Times New Roman"/>
          <w:sz w:val="28"/>
          <w:szCs w:val="28"/>
        </w:rPr>
        <w:t>Федеральным законо</w:t>
      </w:r>
      <w:r w:rsidR="0070386D" w:rsidRPr="008D3FF2">
        <w:rPr>
          <w:rFonts w:ascii="Times New Roman" w:hAnsi="Times New Roman"/>
          <w:sz w:val="28"/>
          <w:szCs w:val="28"/>
        </w:rPr>
        <w:t>м</w:t>
      </w:r>
      <w:r w:rsidR="00241ACA" w:rsidRPr="008D3FF2">
        <w:rPr>
          <w:rFonts w:ascii="Times New Roman" w:hAnsi="Times New Roman"/>
          <w:sz w:val="28"/>
          <w:szCs w:val="28"/>
        </w:rPr>
        <w:t xml:space="preserve"> № 210-ФЗ.</w:t>
      </w:r>
    </w:p>
    <w:p w14:paraId="26E7A41A" w14:textId="77777777" w:rsidR="00FC446F" w:rsidRPr="008D3FF2" w:rsidRDefault="00875093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0BB60B63" w14:textId="05AAB2F6" w:rsidR="00241ACA" w:rsidRPr="00CE339F" w:rsidRDefault="00192991" w:rsidP="00CE339F">
      <w:pPr>
        <w:pStyle w:val="ConsPlusNormal0"/>
        <w:spacing w:before="120" w:after="120" w:line="360" w:lineRule="auto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CE339F">
        <w:rPr>
          <w:rFonts w:ascii="Times New Roman" w:hAnsi="Times New Roman"/>
          <w:color w:val="auto"/>
          <w:sz w:val="28"/>
          <w:szCs w:val="28"/>
        </w:rPr>
        <w:t xml:space="preserve">5.4. Срок рассмотрения </w:t>
      </w:r>
      <w:r w:rsidR="00241ACA" w:rsidRPr="00CE339F">
        <w:rPr>
          <w:rFonts w:ascii="Times New Roman" w:hAnsi="Times New Roman"/>
          <w:color w:val="auto"/>
          <w:sz w:val="28"/>
          <w:szCs w:val="28"/>
        </w:rPr>
        <w:t>не должен превышать 15 (пятнадцати) рабочих дней со дня ее регистрации.</w:t>
      </w:r>
    </w:p>
    <w:p w14:paraId="61DF7E1A" w14:textId="0CA82B88" w:rsidR="00241ACA" w:rsidRPr="008D3FF2" w:rsidRDefault="00241ACA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В случае обжалования отказа</w:t>
      </w:r>
      <w:r w:rsidR="00192991" w:rsidRPr="008D3FF2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 xml:space="preserve"> МФЦ, сотрудника МФЦ,</w:t>
      </w:r>
      <w:r w:rsidR="00192991" w:rsidRPr="008D3FF2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срок рассмотрения жалобы не должен превышать 5 (пяти) рабочих дней со дня ее регистрации.</w:t>
      </w:r>
    </w:p>
    <w:p w14:paraId="55F59190" w14:textId="529C90CE" w:rsidR="00241ACA" w:rsidRPr="00CE339F" w:rsidRDefault="00241ACA" w:rsidP="00CE33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39F">
        <w:rPr>
          <w:rFonts w:ascii="Times New Roman" w:hAnsi="Times New Roman"/>
          <w:sz w:val="28"/>
          <w:szCs w:val="28"/>
        </w:rPr>
        <w:t>5.</w:t>
      </w:r>
      <w:r w:rsidR="00192991" w:rsidRPr="00CE339F">
        <w:rPr>
          <w:rFonts w:ascii="Times New Roman" w:hAnsi="Times New Roman"/>
          <w:sz w:val="28"/>
          <w:szCs w:val="28"/>
        </w:rPr>
        <w:t>5</w:t>
      </w:r>
      <w:r w:rsidRPr="00CE339F">
        <w:rPr>
          <w:rFonts w:ascii="Times New Roman" w:hAnsi="Times New Roman"/>
          <w:sz w:val="28"/>
          <w:szCs w:val="28"/>
        </w:rPr>
        <w:t>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14:paraId="48DE21F8" w14:textId="44458794" w:rsidR="00241ACA" w:rsidRPr="008D3FF2" w:rsidRDefault="00241ACA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</w:t>
      </w:r>
      <w:r w:rsidR="00192991" w:rsidRPr="008D3FF2">
        <w:rPr>
          <w:rFonts w:ascii="Times New Roman" w:hAnsi="Times New Roman"/>
          <w:sz w:val="28"/>
          <w:szCs w:val="28"/>
        </w:rPr>
        <w:t xml:space="preserve"> МФЦ,</w:t>
      </w:r>
      <w:r w:rsidRPr="008D3FF2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Pr="008D3FF2">
        <w:rPr>
          <w:rFonts w:ascii="Times New Roman" w:hAnsi="Times New Roman"/>
          <w:sz w:val="28"/>
          <w:szCs w:val="28"/>
        </w:rPr>
        <w:lastRenderedPageBreak/>
        <w:t xml:space="preserve">муниципальной услуги, а также приносятся извинения </w:t>
      </w:r>
      <w:proofErr w:type="gramStart"/>
      <w:r w:rsidRPr="008D3FF2">
        <w:rPr>
          <w:rFonts w:ascii="Times New Roman" w:hAnsi="Times New Roman"/>
          <w:sz w:val="28"/>
          <w:szCs w:val="28"/>
        </w:rPr>
        <w:t>за</w:t>
      </w:r>
      <w:proofErr w:type="gramEnd"/>
      <w:r w:rsidRPr="008D3FF2">
        <w:rPr>
          <w:rFonts w:ascii="Times New Roman" w:hAnsi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CCA0D13" w14:textId="77777777" w:rsidR="00241ACA" w:rsidRPr="008D3FF2" w:rsidRDefault="00241ACA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8D3FF2">
        <w:rPr>
          <w:rFonts w:ascii="Times New Roman" w:hAnsi="Times New Roman"/>
          <w:sz w:val="28"/>
          <w:szCs w:val="28"/>
        </w:rPr>
        <w:t>жалобы</w:t>
      </w:r>
      <w:proofErr w:type="gramEnd"/>
      <w:r w:rsidRPr="008D3FF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E644D8C" w14:textId="5E8F38BD" w:rsidR="00241ACA" w:rsidRPr="008D3FF2" w:rsidRDefault="00241ACA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5.</w:t>
      </w:r>
      <w:r w:rsidR="00192991" w:rsidRPr="008D3FF2">
        <w:rPr>
          <w:rFonts w:ascii="Times New Roman" w:hAnsi="Times New Roman"/>
          <w:sz w:val="28"/>
          <w:szCs w:val="28"/>
        </w:rPr>
        <w:t>6</w:t>
      </w:r>
      <w:r w:rsidRPr="008D3FF2">
        <w:rPr>
          <w:rFonts w:ascii="Times New Roman" w:hAnsi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8FFBDD1" w14:textId="582E76C2" w:rsidR="00241ACA" w:rsidRPr="008D3FF2" w:rsidRDefault="00241ACA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5.</w:t>
      </w:r>
      <w:r w:rsidR="00192991" w:rsidRPr="008D3FF2">
        <w:rPr>
          <w:rFonts w:ascii="Times New Roman" w:hAnsi="Times New Roman"/>
          <w:sz w:val="28"/>
          <w:szCs w:val="28"/>
        </w:rPr>
        <w:t>7</w:t>
      </w:r>
      <w:r w:rsidRPr="008D3FF2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8D3FF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D3FF2">
        <w:rPr>
          <w:rFonts w:ascii="Times New Roman" w:hAnsi="Times New Roman"/>
          <w:sz w:val="28"/>
          <w:szCs w:val="28"/>
        </w:rPr>
        <w:t xml:space="preserve"> или преступления должностное лицо, сотрудник, наделенный полномочиями по рассмотрению жалоб, незамедлительно направляют имеющиеся материалы в органы прокуратуры.</w:t>
      </w:r>
    </w:p>
    <w:p w14:paraId="38A3E4B0" w14:textId="2E6E790D" w:rsidR="004D2244" w:rsidRDefault="004D2244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1FDEF3" w14:textId="03FC8468" w:rsidR="00E67735" w:rsidRPr="00E67735" w:rsidRDefault="00E67735" w:rsidP="00E67735">
      <w:pPr>
        <w:pStyle w:val="ConsPlusNormal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7735">
        <w:rPr>
          <w:rFonts w:ascii="Times New Roman" w:hAnsi="Times New Roman"/>
          <w:sz w:val="28"/>
          <w:szCs w:val="28"/>
        </w:rPr>
        <w:t>Первый заместитель главы</w:t>
      </w:r>
    </w:p>
    <w:p w14:paraId="323C7CBE" w14:textId="64857F0D" w:rsidR="00E67735" w:rsidRPr="008D3FF2" w:rsidRDefault="00E67735" w:rsidP="00E677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735">
        <w:rPr>
          <w:rFonts w:ascii="Times New Roman" w:hAnsi="Times New Roman"/>
          <w:sz w:val="28"/>
          <w:szCs w:val="28"/>
        </w:rPr>
        <w:t>городского округа</w:t>
      </w:r>
      <w:r w:rsidRPr="00E67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А.В. Андриянов</w:t>
      </w:r>
    </w:p>
    <w:p w14:paraId="5F26B652" w14:textId="77777777" w:rsidR="00D564FC" w:rsidRPr="008D3FF2" w:rsidRDefault="00D564FC" w:rsidP="008D3FF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550B8E" w14:textId="77777777" w:rsidR="00E67735" w:rsidRDefault="00E677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D744C4E" w14:textId="1057ED57" w:rsidR="009A4FB3" w:rsidRPr="00CE339F" w:rsidRDefault="009A4FB3" w:rsidP="00CE339F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CE339F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41A00D73" w14:textId="22903B43" w:rsidR="009A4FB3" w:rsidRPr="00CE339F" w:rsidRDefault="009A4FB3" w:rsidP="00CE339F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CE339F">
        <w:rPr>
          <w:rFonts w:ascii="Times New Roman" w:hAnsi="Times New Roman"/>
          <w:color w:val="auto"/>
          <w:sz w:val="24"/>
          <w:szCs w:val="24"/>
        </w:rPr>
        <w:tab/>
      </w:r>
      <w:r w:rsidRPr="00CE339F">
        <w:rPr>
          <w:rFonts w:ascii="Times New Roman" w:hAnsi="Times New Roman"/>
          <w:color w:val="auto"/>
          <w:sz w:val="24"/>
          <w:szCs w:val="24"/>
        </w:rPr>
        <w:tab/>
      </w:r>
      <w:r w:rsidRPr="00CE339F">
        <w:rPr>
          <w:rFonts w:ascii="Times New Roman" w:hAnsi="Times New Roman"/>
          <w:color w:val="auto"/>
          <w:sz w:val="24"/>
          <w:szCs w:val="24"/>
        </w:rPr>
        <w:tab/>
      </w:r>
      <w:r w:rsidRPr="00CE339F">
        <w:rPr>
          <w:rFonts w:ascii="Times New Roman" w:hAnsi="Times New Roman"/>
          <w:color w:val="auto"/>
          <w:sz w:val="24"/>
          <w:szCs w:val="24"/>
        </w:rPr>
        <w:tab/>
      </w:r>
      <w:r w:rsidRPr="00CE339F">
        <w:rPr>
          <w:rFonts w:ascii="Times New Roman" w:hAnsi="Times New Roman"/>
          <w:color w:val="auto"/>
          <w:sz w:val="24"/>
          <w:szCs w:val="24"/>
        </w:rPr>
        <w:tab/>
      </w:r>
      <w:r w:rsidRPr="00CE339F">
        <w:rPr>
          <w:rFonts w:ascii="Times New Roman" w:hAnsi="Times New Roman"/>
          <w:color w:val="auto"/>
          <w:sz w:val="24"/>
          <w:szCs w:val="24"/>
        </w:rPr>
        <w:tab/>
        <w:t xml:space="preserve">к административному регламенту </w:t>
      </w:r>
      <w:r w:rsidR="0000626A">
        <w:rPr>
          <w:rFonts w:ascii="Times New Roman" w:hAnsi="Times New Roman"/>
          <w:color w:val="auto"/>
          <w:sz w:val="24"/>
          <w:szCs w:val="24"/>
        </w:rPr>
        <w:t xml:space="preserve"> по предоставлению муниципальной услуги</w:t>
      </w:r>
    </w:p>
    <w:p w14:paraId="3430C8B3" w14:textId="77777777" w:rsidR="009A4FB3" w:rsidRPr="00CE339F" w:rsidRDefault="009A4FB3" w:rsidP="00CE339F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CE339F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4E903F49" w14:textId="77777777" w:rsidR="009A4FB3" w:rsidRPr="00CE339F" w:rsidRDefault="009A4FB3" w:rsidP="00CE339F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CE339F">
        <w:rPr>
          <w:rFonts w:ascii="Times New Roman" w:hAnsi="Times New Roman"/>
          <w:color w:val="auto"/>
          <w:sz w:val="24"/>
          <w:szCs w:val="24"/>
        </w:rPr>
        <w:t xml:space="preserve"> городского округа Самара </w:t>
      </w:r>
    </w:p>
    <w:p w14:paraId="0ED8BF92" w14:textId="77777777" w:rsidR="009A4FB3" w:rsidRPr="00CE339F" w:rsidRDefault="009A4FB3" w:rsidP="00CE339F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CE339F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C39F4AB" w14:textId="77777777" w:rsidR="009A4FB3" w:rsidRPr="00CE339F" w:rsidRDefault="009A4FB3" w:rsidP="00CE339F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CE339F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CE339F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14:paraId="21D01C5B" w14:textId="77777777" w:rsidR="004D2244" w:rsidRPr="008D3FF2" w:rsidRDefault="004D2244" w:rsidP="008D3FF2">
      <w:pPr>
        <w:spacing w:line="360" w:lineRule="auto"/>
        <w:jc w:val="both"/>
        <w:rPr>
          <w:rFonts w:ascii="Times New Roman" w:hAnsi="Times New Roman"/>
          <w:strike/>
          <w:sz w:val="28"/>
          <w:szCs w:val="28"/>
        </w:rPr>
      </w:pPr>
    </w:p>
    <w:p w14:paraId="19DD479A" w14:textId="77777777" w:rsidR="00C87D8B" w:rsidRPr="008D3FF2" w:rsidRDefault="00C87D8B" w:rsidP="008D3FF2">
      <w:pPr>
        <w:spacing w:line="360" w:lineRule="auto"/>
        <w:jc w:val="both"/>
        <w:rPr>
          <w:rFonts w:ascii="Times New Roman" w:hAnsi="Times New Roman"/>
          <w:strike/>
          <w:sz w:val="28"/>
          <w:szCs w:val="28"/>
        </w:rPr>
      </w:pPr>
    </w:p>
    <w:p w14:paraId="3516E4FB" w14:textId="6ABDF921" w:rsidR="00C87D8B" w:rsidRPr="00AB1377" w:rsidRDefault="00C87D8B" w:rsidP="00AB1377">
      <w:pPr>
        <w:jc w:val="center"/>
        <w:rPr>
          <w:rFonts w:ascii="Times New Roman" w:hAnsi="Times New Roman"/>
          <w:b/>
          <w:sz w:val="28"/>
          <w:szCs w:val="28"/>
        </w:rPr>
      </w:pPr>
      <w:r w:rsidRPr="00AB1377">
        <w:rPr>
          <w:rFonts w:ascii="Times New Roman" w:hAnsi="Times New Roman"/>
          <w:b/>
          <w:sz w:val="28"/>
          <w:szCs w:val="28"/>
        </w:rPr>
        <w:t>ИНФОРМАЦИЯ О МЕСТОНАХ</w:t>
      </w:r>
      <w:r w:rsidR="00286900" w:rsidRPr="00AB1377">
        <w:rPr>
          <w:rFonts w:ascii="Times New Roman" w:hAnsi="Times New Roman"/>
          <w:b/>
          <w:sz w:val="28"/>
          <w:szCs w:val="28"/>
        </w:rPr>
        <w:t>О</w:t>
      </w:r>
      <w:r w:rsidRPr="00AB1377">
        <w:rPr>
          <w:rFonts w:ascii="Times New Roman" w:hAnsi="Times New Roman"/>
          <w:b/>
          <w:sz w:val="28"/>
          <w:szCs w:val="28"/>
        </w:rPr>
        <w:t>ЖДЕНИИ, ГРАФИКЕ РАБОТЫ, СПРАВОЧНЫХ ТЕЛЕФОНАХ, АДРЕСАХ ЭЛЕКТРОННОЙ ПОЧТЫ МУНИЦИПАЛЬНОГО АВТОНОМНОГО УЧРЕЖДЕНИЯ</w:t>
      </w:r>
      <w:r w:rsidR="00286900" w:rsidRPr="00AB1377">
        <w:rPr>
          <w:rFonts w:ascii="Times New Roman" w:hAnsi="Times New Roman"/>
          <w:b/>
          <w:sz w:val="28"/>
          <w:szCs w:val="28"/>
        </w:rPr>
        <w:t xml:space="preserve"> </w:t>
      </w:r>
      <w:r w:rsidRPr="00AB1377">
        <w:rPr>
          <w:rFonts w:ascii="Times New Roman" w:hAnsi="Times New Roman"/>
          <w:b/>
          <w:sz w:val="28"/>
          <w:szCs w:val="28"/>
        </w:rPr>
        <w:t>ГОРОДСКОГО ОКРУГА САМАРА «МНОГОФУНКЦИОНАЛЬНЫЙ ЦЕНТР ПРЕДОСТАВЛЕНИЯ ГОСУДАРСТВННЫХ (МУНИЦИАЛЬНЫХ) УСЛУГ»</w:t>
      </w:r>
    </w:p>
    <w:p w14:paraId="366F79DD" w14:textId="77777777" w:rsidR="009F0F3C" w:rsidRPr="008D3FF2" w:rsidRDefault="009F0F3C" w:rsidP="008D3FF2">
      <w:pPr>
        <w:pStyle w:val="ConsPlusTitle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0E4257C" w14:textId="56CE8E89" w:rsidR="009F0F3C" w:rsidRPr="008D3FF2" w:rsidRDefault="009F0F3C" w:rsidP="00E67735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3FF2">
        <w:rPr>
          <w:rFonts w:ascii="Times New Roman" w:hAnsi="Times New Roman" w:cs="Times New Roman"/>
          <w:sz w:val="28"/>
          <w:szCs w:val="28"/>
        </w:rPr>
        <w:t>1. Муниципальное автономное учреждение городского округа</w:t>
      </w:r>
    </w:p>
    <w:p w14:paraId="6B7EBAB8" w14:textId="1BF09A25" w:rsidR="009F0F3C" w:rsidRPr="008D3FF2" w:rsidRDefault="009F0F3C" w:rsidP="00E67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FF2">
        <w:rPr>
          <w:rFonts w:ascii="Times New Roman" w:hAnsi="Times New Roman" w:cs="Times New Roman"/>
          <w:sz w:val="28"/>
          <w:szCs w:val="28"/>
        </w:rPr>
        <w:t>Самара</w:t>
      </w:r>
      <w:r w:rsidR="00E67735">
        <w:rPr>
          <w:rFonts w:ascii="Times New Roman" w:hAnsi="Times New Roman" w:cs="Times New Roman"/>
          <w:sz w:val="28"/>
          <w:szCs w:val="28"/>
        </w:rPr>
        <w:t xml:space="preserve"> «</w:t>
      </w:r>
      <w:r w:rsidRPr="008D3FF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</w:t>
      </w:r>
    </w:p>
    <w:p w14:paraId="77CE1947" w14:textId="2067248B" w:rsidR="009F0F3C" w:rsidRPr="008D3FF2" w:rsidRDefault="009F0F3C" w:rsidP="00E677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FF2">
        <w:rPr>
          <w:rFonts w:ascii="Times New Roman" w:hAnsi="Times New Roman" w:cs="Times New Roman"/>
          <w:sz w:val="28"/>
          <w:szCs w:val="28"/>
        </w:rPr>
        <w:t>государственных (муниципальных) услуг</w:t>
      </w:r>
      <w:r w:rsidR="00E6773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786"/>
        <w:gridCol w:w="1772"/>
        <w:gridCol w:w="2145"/>
      </w:tblGrid>
      <w:tr w:rsidR="00CD7BC4" w:rsidRPr="00AB1377" w14:paraId="5C68FC69" w14:textId="77777777" w:rsidTr="00302544">
        <w:trPr>
          <w:jc w:val="center"/>
        </w:trPr>
        <w:tc>
          <w:tcPr>
            <w:tcW w:w="3061" w:type="dxa"/>
          </w:tcPr>
          <w:p w14:paraId="14426CFA" w14:textId="77777777" w:rsidR="00CD7BC4" w:rsidRPr="00AB1377" w:rsidRDefault="00CD7BC4" w:rsidP="00AB1377">
            <w:pPr>
              <w:pStyle w:val="ConsPlusNormal0"/>
              <w:spacing w:line="360" w:lineRule="auto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Орган, участвующий в предоставлении муниципальной услуги</w:t>
            </w:r>
          </w:p>
        </w:tc>
        <w:tc>
          <w:tcPr>
            <w:tcW w:w="2786" w:type="dxa"/>
          </w:tcPr>
          <w:p w14:paraId="535B7295" w14:textId="77777777" w:rsidR="00CD7BC4" w:rsidRPr="00AB1377" w:rsidRDefault="00CD7BC4" w:rsidP="00AB1377">
            <w:pPr>
              <w:pStyle w:val="ConsPlusNormal0"/>
              <w:spacing w:line="360" w:lineRule="auto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Адрес местонахождения</w:t>
            </w:r>
          </w:p>
        </w:tc>
        <w:tc>
          <w:tcPr>
            <w:tcW w:w="1772" w:type="dxa"/>
          </w:tcPr>
          <w:p w14:paraId="7647AE12" w14:textId="77777777" w:rsidR="00CD7BC4" w:rsidRPr="00AB1377" w:rsidRDefault="00CD7BC4" w:rsidP="00AB1377">
            <w:pPr>
              <w:pStyle w:val="ConsPlusNormal0"/>
              <w:spacing w:line="360" w:lineRule="auto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Телефон</w:t>
            </w:r>
          </w:p>
        </w:tc>
        <w:tc>
          <w:tcPr>
            <w:tcW w:w="2145" w:type="dxa"/>
          </w:tcPr>
          <w:p w14:paraId="36EDD09E" w14:textId="77777777" w:rsidR="00CD7BC4" w:rsidRPr="00AB1377" w:rsidRDefault="00CD7BC4" w:rsidP="00AB1377">
            <w:pPr>
              <w:pStyle w:val="ConsPlusNormal0"/>
              <w:spacing w:line="360" w:lineRule="auto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Адрес электронной почты</w:t>
            </w:r>
          </w:p>
        </w:tc>
      </w:tr>
      <w:tr w:rsidR="00CD7BC4" w:rsidRPr="00AB1377" w14:paraId="212BB3F9" w14:textId="77777777" w:rsidTr="00302544">
        <w:trPr>
          <w:jc w:val="center"/>
        </w:trPr>
        <w:tc>
          <w:tcPr>
            <w:tcW w:w="3061" w:type="dxa"/>
          </w:tcPr>
          <w:p w14:paraId="42A83F21" w14:textId="77777777" w:rsidR="00CD7BC4" w:rsidRPr="00AB1377" w:rsidRDefault="00CD7BC4" w:rsidP="00AB1377">
            <w:pPr>
              <w:pStyle w:val="ConsPlusNormal0"/>
              <w:spacing w:line="360" w:lineRule="auto"/>
              <w:ind w:firstLine="213"/>
              <w:jc w:val="center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</w:tcPr>
          <w:p w14:paraId="4B8ABFE9" w14:textId="77777777" w:rsidR="00CD7BC4" w:rsidRPr="00AB1377" w:rsidRDefault="00CD7BC4" w:rsidP="00AB1377">
            <w:pPr>
              <w:pStyle w:val="ConsPlusNormal0"/>
              <w:spacing w:line="360" w:lineRule="auto"/>
              <w:ind w:firstLine="213"/>
              <w:jc w:val="center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2</w:t>
            </w:r>
          </w:p>
        </w:tc>
        <w:tc>
          <w:tcPr>
            <w:tcW w:w="1772" w:type="dxa"/>
          </w:tcPr>
          <w:p w14:paraId="24F12F34" w14:textId="77777777" w:rsidR="00CD7BC4" w:rsidRPr="00AB1377" w:rsidRDefault="00CD7BC4" w:rsidP="00AB1377">
            <w:pPr>
              <w:pStyle w:val="ConsPlusNormal0"/>
              <w:spacing w:line="360" w:lineRule="auto"/>
              <w:ind w:firstLine="213"/>
              <w:jc w:val="center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3</w:t>
            </w:r>
          </w:p>
        </w:tc>
        <w:tc>
          <w:tcPr>
            <w:tcW w:w="2145" w:type="dxa"/>
          </w:tcPr>
          <w:p w14:paraId="53ACA466" w14:textId="77777777" w:rsidR="00CD7BC4" w:rsidRPr="00AB1377" w:rsidRDefault="00CD7BC4" w:rsidP="00AB1377">
            <w:pPr>
              <w:pStyle w:val="ConsPlusNormal0"/>
              <w:spacing w:line="360" w:lineRule="auto"/>
              <w:ind w:firstLine="213"/>
              <w:jc w:val="center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4</w:t>
            </w:r>
          </w:p>
        </w:tc>
      </w:tr>
      <w:tr w:rsidR="00CD7BC4" w:rsidRPr="00AB1377" w14:paraId="1A3641A9" w14:textId="77777777" w:rsidTr="00302544">
        <w:trPr>
          <w:jc w:val="center"/>
        </w:trPr>
        <w:tc>
          <w:tcPr>
            <w:tcW w:w="3061" w:type="dxa"/>
          </w:tcPr>
          <w:p w14:paraId="24A425E9" w14:textId="1954F905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Муниципальное автономное учреждение городского округа Самара </w:t>
            </w:r>
            <w:r w:rsidR="00B16783" w:rsidRPr="00AB1377">
              <w:rPr>
                <w:rFonts w:ascii="Times New Roman" w:hAnsi="Times New Roman"/>
              </w:rPr>
              <w:t>«</w:t>
            </w:r>
            <w:r w:rsidRPr="00AB1377">
              <w:rPr>
                <w:rFonts w:ascii="Times New Roman" w:hAnsi="Times New Roman"/>
              </w:rPr>
              <w:t>Многофункциональный центр предоставления государственных (муниципальных) услуг</w:t>
            </w:r>
            <w:r w:rsidR="00B16783" w:rsidRPr="00AB1377">
              <w:rPr>
                <w:rFonts w:ascii="Times New Roman" w:hAnsi="Times New Roman"/>
              </w:rPr>
              <w:t>»</w:t>
            </w:r>
          </w:p>
        </w:tc>
        <w:tc>
          <w:tcPr>
            <w:tcW w:w="2786" w:type="dxa"/>
          </w:tcPr>
          <w:p w14:paraId="484F15F0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443013, г. Самара Московское шоссе, литера</w:t>
            </w:r>
            <w:proofErr w:type="gramStart"/>
            <w:r w:rsidRPr="00AB1377">
              <w:rPr>
                <w:rFonts w:ascii="Times New Roman" w:hAnsi="Times New Roman"/>
              </w:rPr>
              <w:t xml:space="preserve"> Д</w:t>
            </w:r>
            <w:proofErr w:type="gramEnd"/>
            <w:r w:rsidRPr="00AB1377">
              <w:rPr>
                <w:rFonts w:ascii="Times New Roman" w:hAnsi="Times New Roman"/>
              </w:rPr>
              <w:t>, корпус 28А, литера 28а</w:t>
            </w:r>
          </w:p>
        </w:tc>
        <w:tc>
          <w:tcPr>
            <w:tcW w:w="1772" w:type="dxa"/>
          </w:tcPr>
          <w:p w14:paraId="1D097E2B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205 78 26</w:t>
            </w:r>
          </w:p>
        </w:tc>
        <w:tc>
          <w:tcPr>
            <w:tcW w:w="2145" w:type="dxa"/>
          </w:tcPr>
          <w:p w14:paraId="1039F344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info@mfc-samara.ru</w:t>
            </w:r>
          </w:p>
        </w:tc>
      </w:tr>
      <w:tr w:rsidR="00CD7BC4" w:rsidRPr="00AB1377" w14:paraId="48521E86" w14:textId="77777777" w:rsidTr="00302544">
        <w:trPr>
          <w:jc w:val="center"/>
        </w:trPr>
        <w:tc>
          <w:tcPr>
            <w:tcW w:w="3061" w:type="dxa"/>
          </w:tcPr>
          <w:p w14:paraId="2E81AE96" w14:textId="7F8A342C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>«</w:t>
            </w:r>
            <w:r w:rsidRPr="00AB1377">
              <w:rPr>
                <w:rFonts w:ascii="Times New Roman" w:hAnsi="Times New Roman"/>
              </w:rPr>
              <w:t>МФЦ</w:t>
            </w:r>
            <w:r w:rsidR="00B16783" w:rsidRPr="00AB1377">
              <w:rPr>
                <w:rFonts w:ascii="Times New Roman" w:hAnsi="Times New Roman"/>
              </w:rPr>
              <w:t xml:space="preserve">» № </w:t>
            </w:r>
            <w:r w:rsidRPr="00AB1377">
              <w:rPr>
                <w:rFonts w:ascii="Times New Roman" w:hAnsi="Times New Roman"/>
              </w:rPr>
              <w:t>1</w:t>
            </w:r>
          </w:p>
        </w:tc>
        <w:tc>
          <w:tcPr>
            <w:tcW w:w="2786" w:type="dxa"/>
          </w:tcPr>
          <w:p w14:paraId="40138131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443077, г. Самара, ул. Свободы, д. 192/ул. Елизарова, 32</w:t>
            </w:r>
          </w:p>
        </w:tc>
        <w:tc>
          <w:tcPr>
            <w:tcW w:w="1772" w:type="dxa"/>
          </w:tcPr>
          <w:p w14:paraId="47500054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205 78 26</w:t>
            </w:r>
          </w:p>
        </w:tc>
        <w:tc>
          <w:tcPr>
            <w:tcW w:w="2145" w:type="dxa"/>
          </w:tcPr>
          <w:p w14:paraId="632973F3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info@mfc-samara.ru</w:t>
            </w:r>
          </w:p>
        </w:tc>
      </w:tr>
      <w:tr w:rsidR="00CD7BC4" w:rsidRPr="00AB1377" w14:paraId="7D53F88B" w14:textId="77777777" w:rsidTr="00302544">
        <w:trPr>
          <w:jc w:val="center"/>
        </w:trPr>
        <w:tc>
          <w:tcPr>
            <w:tcW w:w="3061" w:type="dxa"/>
          </w:tcPr>
          <w:p w14:paraId="1169CE14" w14:textId="178695CA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>«</w:t>
            </w:r>
            <w:r w:rsidRPr="00AB1377">
              <w:rPr>
                <w:rFonts w:ascii="Times New Roman" w:hAnsi="Times New Roman"/>
              </w:rPr>
              <w:t>МФЦ</w:t>
            </w:r>
            <w:r w:rsidR="00B16783" w:rsidRPr="00AB1377">
              <w:rPr>
                <w:rFonts w:ascii="Times New Roman" w:hAnsi="Times New Roman"/>
              </w:rPr>
              <w:t>»</w:t>
            </w:r>
            <w:r w:rsidRPr="00AB1377">
              <w:rPr>
                <w:rFonts w:ascii="Times New Roman" w:hAnsi="Times New Roman"/>
              </w:rPr>
              <w:t xml:space="preserve"> </w:t>
            </w:r>
            <w:r w:rsidR="00B16783" w:rsidRPr="00AB1377">
              <w:rPr>
                <w:rFonts w:ascii="Times New Roman" w:hAnsi="Times New Roman"/>
              </w:rPr>
              <w:t xml:space="preserve">№ </w:t>
            </w:r>
            <w:r w:rsidRPr="00AB137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786" w:type="dxa"/>
          </w:tcPr>
          <w:p w14:paraId="23138F1D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443111, г. Самара, ул. Московское шоссе, 81, литера</w:t>
            </w:r>
            <w:proofErr w:type="gramStart"/>
            <w:r w:rsidRPr="00AB1377">
              <w:rPr>
                <w:rFonts w:ascii="Times New Roman" w:hAnsi="Times New Roman"/>
              </w:rPr>
              <w:t xml:space="preserve"> Б</w:t>
            </w:r>
            <w:proofErr w:type="gramEnd"/>
            <w:r w:rsidRPr="00AB1377">
              <w:rPr>
                <w:rFonts w:ascii="Times New Roman" w:hAnsi="Times New Roman"/>
              </w:rPr>
              <w:t>, ТЦ "Парк Хаус"</w:t>
            </w:r>
          </w:p>
        </w:tc>
        <w:tc>
          <w:tcPr>
            <w:tcW w:w="1772" w:type="dxa"/>
          </w:tcPr>
          <w:p w14:paraId="406607B4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205 78 26</w:t>
            </w:r>
          </w:p>
        </w:tc>
        <w:tc>
          <w:tcPr>
            <w:tcW w:w="2145" w:type="dxa"/>
          </w:tcPr>
          <w:p w14:paraId="254258C3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info@mfc-samara.ru</w:t>
            </w:r>
          </w:p>
        </w:tc>
      </w:tr>
      <w:tr w:rsidR="00CD7BC4" w:rsidRPr="00AB1377" w14:paraId="1B9A60BC" w14:textId="77777777" w:rsidTr="00302544">
        <w:trPr>
          <w:jc w:val="center"/>
        </w:trPr>
        <w:tc>
          <w:tcPr>
            <w:tcW w:w="3061" w:type="dxa"/>
          </w:tcPr>
          <w:p w14:paraId="1972E62F" w14:textId="541FC6AA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</w:t>
            </w:r>
            <w:r w:rsidRPr="00AB1377">
              <w:rPr>
                <w:rFonts w:ascii="Times New Roman" w:hAnsi="Times New Roman"/>
              </w:rPr>
              <w:t>3</w:t>
            </w:r>
          </w:p>
        </w:tc>
        <w:tc>
          <w:tcPr>
            <w:tcW w:w="2786" w:type="dxa"/>
          </w:tcPr>
          <w:p w14:paraId="67F54BF3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443035, г. Самара, пр. Кирова, д. 235</w:t>
            </w:r>
          </w:p>
        </w:tc>
        <w:tc>
          <w:tcPr>
            <w:tcW w:w="1772" w:type="dxa"/>
          </w:tcPr>
          <w:p w14:paraId="486F8FEE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205 78 26</w:t>
            </w:r>
          </w:p>
        </w:tc>
        <w:tc>
          <w:tcPr>
            <w:tcW w:w="2145" w:type="dxa"/>
          </w:tcPr>
          <w:p w14:paraId="7AF17174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info@mfc-samara.ru</w:t>
            </w:r>
          </w:p>
        </w:tc>
      </w:tr>
      <w:tr w:rsidR="00CD7BC4" w:rsidRPr="00AB1377" w14:paraId="3504B2B8" w14:textId="77777777" w:rsidTr="00302544">
        <w:trPr>
          <w:jc w:val="center"/>
        </w:trPr>
        <w:tc>
          <w:tcPr>
            <w:tcW w:w="3061" w:type="dxa"/>
          </w:tcPr>
          <w:p w14:paraId="0C7DCDDD" w14:textId="66654686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4</w:t>
            </w:r>
          </w:p>
        </w:tc>
        <w:tc>
          <w:tcPr>
            <w:tcW w:w="2786" w:type="dxa"/>
          </w:tcPr>
          <w:p w14:paraId="514F484A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443030, г. Самара, ул. Урицкого, д. 2/ул. </w:t>
            </w:r>
            <w:proofErr w:type="spellStart"/>
            <w:r w:rsidRPr="00AB1377">
              <w:rPr>
                <w:rFonts w:ascii="Times New Roman" w:hAnsi="Times New Roman"/>
              </w:rPr>
              <w:t>Чернореченская</w:t>
            </w:r>
            <w:proofErr w:type="spellEnd"/>
            <w:r w:rsidRPr="00AB1377">
              <w:rPr>
                <w:rFonts w:ascii="Times New Roman" w:hAnsi="Times New Roman"/>
              </w:rPr>
              <w:t>, 1</w:t>
            </w:r>
          </w:p>
        </w:tc>
        <w:tc>
          <w:tcPr>
            <w:tcW w:w="1772" w:type="dxa"/>
          </w:tcPr>
          <w:p w14:paraId="699510C7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205 78 26</w:t>
            </w:r>
          </w:p>
        </w:tc>
        <w:tc>
          <w:tcPr>
            <w:tcW w:w="2145" w:type="dxa"/>
          </w:tcPr>
          <w:p w14:paraId="16B19097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info@mfc-samara.ru</w:t>
            </w:r>
          </w:p>
        </w:tc>
      </w:tr>
      <w:tr w:rsidR="00CD7BC4" w:rsidRPr="00AB1377" w14:paraId="6ECEB1BB" w14:textId="77777777" w:rsidTr="00302544">
        <w:trPr>
          <w:jc w:val="center"/>
        </w:trPr>
        <w:tc>
          <w:tcPr>
            <w:tcW w:w="3061" w:type="dxa"/>
          </w:tcPr>
          <w:p w14:paraId="104909B9" w14:textId="4306ADA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lastRenderedPageBreak/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5</w:t>
            </w:r>
          </w:p>
        </w:tc>
        <w:tc>
          <w:tcPr>
            <w:tcW w:w="2786" w:type="dxa"/>
          </w:tcPr>
          <w:p w14:paraId="5D06BF9E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443074, г. Самара, ул. Мориса Тореза, д. 101а</w:t>
            </w:r>
          </w:p>
        </w:tc>
        <w:tc>
          <w:tcPr>
            <w:tcW w:w="1772" w:type="dxa"/>
          </w:tcPr>
          <w:p w14:paraId="66F20030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205 78 26</w:t>
            </w:r>
          </w:p>
        </w:tc>
        <w:tc>
          <w:tcPr>
            <w:tcW w:w="2145" w:type="dxa"/>
          </w:tcPr>
          <w:p w14:paraId="6CFE31F0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info@mfc-samara.ru</w:t>
            </w:r>
          </w:p>
        </w:tc>
      </w:tr>
      <w:tr w:rsidR="00CD7BC4" w:rsidRPr="00AB1377" w14:paraId="42CE7215" w14:textId="77777777" w:rsidTr="00302544">
        <w:trPr>
          <w:jc w:val="center"/>
        </w:trPr>
        <w:tc>
          <w:tcPr>
            <w:tcW w:w="3061" w:type="dxa"/>
          </w:tcPr>
          <w:p w14:paraId="0A854235" w14:textId="394FF3EF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6</w:t>
            </w:r>
          </w:p>
        </w:tc>
        <w:tc>
          <w:tcPr>
            <w:tcW w:w="2786" w:type="dxa"/>
          </w:tcPr>
          <w:p w14:paraId="354994B1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443028, г. Самара, микрорайон Крутые ключи, ул. Мира, д. 10, кв. 16</w:t>
            </w:r>
          </w:p>
        </w:tc>
        <w:tc>
          <w:tcPr>
            <w:tcW w:w="1772" w:type="dxa"/>
          </w:tcPr>
          <w:p w14:paraId="62DA0EEF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205 78 26</w:t>
            </w:r>
          </w:p>
        </w:tc>
        <w:tc>
          <w:tcPr>
            <w:tcW w:w="2145" w:type="dxa"/>
          </w:tcPr>
          <w:p w14:paraId="627BCF59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info@mfc-samara.ru</w:t>
            </w:r>
          </w:p>
        </w:tc>
      </w:tr>
      <w:tr w:rsidR="00CD7BC4" w:rsidRPr="00AB1377" w14:paraId="22A8171F" w14:textId="77777777" w:rsidTr="00302544">
        <w:trPr>
          <w:jc w:val="center"/>
        </w:trPr>
        <w:tc>
          <w:tcPr>
            <w:tcW w:w="3061" w:type="dxa"/>
          </w:tcPr>
          <w:p w14:paraId="04FB66ED" w14:textId="04B6410B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7</w:t>
            </w:r>
          </w:p>
        </w:tc>
        <w:tc>
          <w:tcPr>
            <w:tcW w:w="2786" w:type="dxa"/>
          </w:tcPr>
          <w:p w14:paraId="3BA836AA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443085, г. Самара, Южное шоссе, д. 5, ТК "Амбар"</w:t>
            </w:r>
          </w:p>
        </w:tc>
        <w:tc>
          <w:tcPr>
            <w:tcW w:w="1772" w:type="dxa"/>
          </w:tcPr>
          <w:p w14:paraId="3F45E3CF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205 78 26</w:t>
            </w:r>
          </w:p>
        </w:tc>
        <w:tc>
          <w:tcPr>
            <w:tcW w:w="2145" w:type="dxa"/>
          </w:tcPr>
          <w:p w14:paraId="7741640C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info@mfc-samara.ru</w:t>
            </w:r>
          </w:p>
        </w:tc>
      </w:tr>
      <w:tr w:rsidR="00CD7BC4" w:rsidRPr="00AB1377" w14:paraId="0117CEF1" w14:textId="77777777" w:rsidTr="00302544">
        <w:trPr>
          <w:jc w:val="center"/>
        </w:trPr>
        <w:tc>
          <w:tcPr>
            <w:tcW w:w="3061" w:type="dxa"/>
          </w:tcPr>
          <w:p w14:paraId="258BD65B" w14:textId="4F036440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8</w:t>
            </w:r>
          </w:p>
        </w:tc>
        <w:tc>
          <w:tcPr>
            <w:tcW w:w="2786" w:type="dxa"/>
          </w:tcPr>
          <w:p w14:paraId="00AB2F96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443004, г. Самара, ул. Рижская, д. 9</w:t>
            </w:r>
          </w:p>
        </w:tc>
        <w:tc>
          <w:tcPr>
            <w:tcW w:w="1772" w:type="dxa"/>
          </w:tcPr>
          <w:p w14:paraId="424D4EC1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205 78 26</w:t>
            </w:r>
          </w:p>
        </w:tc>
        <w:tc>
          <w:tcPr>
            <w:tcW w:w="2145" w:type="dxa"/>
          </w:tcPr>
          <w:p w14:paraId="2AD323F9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info@mfc-samara.ru</w:t>
            </w:r>
          </w:p>
        </w:tc>
      </w:tr>
      <w:tr w:rsidR="00CD7BC4" w:rsidRPr="00AB1377" w14:paraId="2CEF3E71" w14:textId="77777777" w:rsidTr="00302544">
        <w:trPr>
          <w:jc w:val="center"/>
        </w:trPr>
        <w:tc>
          <w:tcPr>
            <w:tcW w:w="3061" w:type="dxa"/>
          </w:tcPr>
          <w:p w14:paraId="096AB1F8" w14:textId="701B76C3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10</w:t>
            </w:r>
          </w:p>
        </w:tc>
        <w:tc>
          <w:tcPr>
            <w:tcW w:w="2786" w:type="dxa"/>
          </w:tcPr>
          <w:p w14:paraId="5D3A3655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443004, г. Самара, ул. Красноармейская, 131, ТЦ "Гудок"</w:t>
            </w:r>
          </w:p>
        </w:tc>
        <w:tc>
          <w:tcPr>
            <w:tcW w:w="1772" w:type="dxa"/>
          </w:tcPr>
          <w:p w14:paraId="1D434BE9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205 78 25</w:t>
            </w:r>
          </w:p>
        </w:tc>
        <w:tc>
          <w:tcPr>
            <w:tcW w:w="2145" w:type="dxa"/>
          </w:tcPr>
          <w:p w14:paraId="39C3F087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info@mfc-samara.ru</w:t>
            </w:r>
          </w:p>
        </w:tc>
      </w:tr>
      <w:tr w:rsidR="00CD7BC4" w:rsidRPr="00AB1377" w14:paraId="7CFCA22A" w14:textId="77777777" w:rsidTr="00302544">
        <w:trPr>
          <w:trHeight w:val="1660"/>
          <w:jc w:val="center"/>
        </w:trPr>
        <w:tc>
          <w:tcPr>
            <w:tcW w:w="3061" w:type="dxa"/>
          </w:tcPr>
          <w:p w14:paraId="713B2EE5" w14:textId="12AE5C93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15</w:t>
            </w:r>
          </w:p>
        </w:tc>
        <w:tc>
          <w:tcPr>
            <w:tcW w:w="2786" w:type="dxa"/>
          </w:tcPr>
          <w:p w14:paraId="0682E9BA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443099, г. Самара, ул. Молодогвардейская, д. 33/ул. </w:t>
            </w:r>
            <w:proofErr w:type="spellStart"/>
            <w:r w:rsidRPr="00AB1377">
              <w:rPr>
                <w:rFonts w:ascii="Times New Roman" w:hAnsi="Times New Roman"/>
              </w:rPr>
              <w:t>Венцека</w:t>
            </w:r>
            <w:proofErr w:type="spellEnd"/>
            <w:r w:rsidRPr="00AB1377">
              <w:rPr>
                <w:rFonts w:ascii="Times New Roman" w:hAnsi="Times New Roman"/>
              </w:rPr>
              <w:t>, 65</w:t>
            </w:r>
          </w:p>
        </w:tc>
        <w:tc>
          <w:tcPr>
            <w:tcW w:w="1772" w:type="dxa"/>
          </w:tcPr>
          <w:p w14:paraId="674D32A6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205 78 26</w:t>
            </w:r>
          </w:p>
        </w:tc>
        <w:tc>
          <w:tcPr>
            <w:tcW w:w="2145" w:type="dxa"/>
          </w:tcPr>
          <w:p w14:paraId="179CFF58" w14:textId="77777777" w:rsidR="00CD7BC4" w:rsidRPr="00AB1377" w:rsidRDefault="00CD7BC4" w:rsidP="00E67735">
            <w:pPr>
              <w:pStyle w:val="ConsPlusNormal0"/>
              <w:ind w:firstLine="213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info@mfc-samara.ru</w:t>
            </w:r>
          </w:p>
        </w:tc>
      </w:tr>
    </w:tbl>
    <w:p w14:paraId="7920F276" w14:textId="4F582A1D" w:rsidR="00AB1377" w:rsidRDefault="00E67735" w:rsidP="008D3FF2">
      <w:pPr>
        <w:pStyle w:val="ConsPlusTitle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1FD5C" w14:textId="36240281" w:rsidR="00CD7BC4" w:rsidRPr="008D3FF2" w:rsidRDefault="009F0F3C" w:rsidP="00E67735">
      <w:pPr>
        <w:pStyle w:val="ConsPlusTitle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D3FF2">
        <w:rPr>
          <w:rFonts w:ascii="Times New Roman" w:hAnsi="Times New Roman" w:cs="Times New Roman"/>
          <w:sz w:val="28"/>
          <w:szCs w:val="28"/>
        </w:rPr>
        <w:t xml:space="preserve">2. </w:t>
      </w:r>
      <w:r w:rsidR="00CD7BC4" w:rsidRPr="008D3FF2">
        <w:rPr>
          <w:rFonts w:ascii="Times New Roman" w:hAnsi="Times New Roman" w:cs="Times New Roman"/>
          <w:sz w:val="28"/>
          <w:szCs w:val="28"/>
        </w:rPr>
        <w:t>График работы по приему заявителей (получателей</w:t>
      </w:r>
      <w:r w:rsidR="00E67735">
        <w:rPr>
          <w:rFonts w:ascii="Times New Roman" w:hAnsi="Times New Roman" w:cs="Times New Roman"/>
          <w:sz w:val="28"/>
          <w:szCs w:val="28"/>
        </w:rPr>
        <w:t xml:space="preserve"> </w:t>
      </w:r>
      <w:r w:rsidR="00CD7BC4" w:rsidRPr="008D3FF2">
        <w:rPr>
          <w:rFonts w:ascii="Times New Roman" w:hAnsi="Times New Roman" w:cs="Times New Roman"/>
          <w:sz w:val="28"/>
          <w:szCs w:val="28"/>
        </w:rPr>
        <w:t>муниципальной услуги) сотрудниками МФЦ</w:t>
      </w:r>
    </w:p>
    <w:tbl>
      <w:tblPr>
        <w:tblW w:w="95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4451"/>
        <w:gridCol w:w="4013"/>
      </w:tblGrid>
      <w:tr w:rsidR="00CD7BC4" w:rsidRPr="00AB1377" w14:paraId="15F7CDA3" w14:textId="77777777" w:rsidTr="00AB1377">
        <w:tc>
          <w:tcPr>
            <w:tcW w:w="1048" w:type="dxa"/>
          </w:tcPr>
          <w:p w14:paraId="47D2355E" w14:textId="7EC298C4" w:rsidR="00CD7BC4" w:rsidRPr="00AB1377" w:rsidRDefault="00AB1377" w:rsidP="00AB1377">
            <w:pPr>
              <w:pStyle w:val="ConsPlusNormal0"/>
              <w:tabs>
                <w:tab w:val="left" w:pos="80"/>
              </w:tabs>
              <w:spacing w:line="360" w:lineRule="auto"/>
              <w:ind w:left="-62" w:right="-89" w:firstLine="62"/>
              <w:jc w:val="center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№</w:t>
            </w:r>
            <w:r w:rsidR="00CD7BC4" w:rsidRPr="00AB1377">
              <w:rPr>
                <w:rFonts w:ascii="Times New Roman" w:hAnsi="Times New Roman"/>
              </w:rPr>
              <w:t xml:space="preserve"> </w:t>
            </w:r>
            <w:proofErr w:type="gramStart"/>
            <w:r w:rsidR="00CD7BC4" w:rsidRPr="00AB1377">
              <w:rPr>
                <w:rFonts w:ascii="Times New Roman" w:hAnsi="Times New Roman"/>
              </w:rPr>
              <w:t>п</w:t>
            </w:r>
            <w:proofErr w:type="gramEnd"/>
            <w:r w:rsidR="00CD7BC4" w:rsidRPr="00AB1377">
              <w:rPr>
                <w:rFonts w:ascii="Times New Roman" w:hAnsi="Times New Roman"/>
              </w:rPr>
              <w:t>/п</w:t>
            </w:r>
          </w:p>
        </w:tc>
        <w:tc>
          <w:tcPr>
            <w:tcW w:w="4451" w:type="dxa"/>
          </w:tcPr>
          <w:p w14:paraId="66563F4C" w14:textId="77777777" w:rsidR="00CD7BC4" w:rsidRPr="00AB1377" w:rsidRDefault="00CD7BC4" w:rsidP="00AB1377">
            <w:pPr>
              <w:pStyle w:val="ConsPlusNormal0"/>
              <w:tabs>
                <w:tab w:val="left" w:pos="80"/>
              </w:tabs>
              <w:spacing w:line="360" w:lineRule="auto"/>
              <w:ind w:left="-62" w:right="-344" w:firstLine="393"/>
              <w:jc w:val="center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013" w:type="dxa"/>
          </w:tcPr>
          <w:p w14:paraId="15C732E2" w14:textId="77777777" w:rsidR="00CD7BC4" w:rsidRPr="00AB1377" w:rsidRDefault="00CD7BC4" w:rsidP="00AB1377">
            <w:pPr>
              <w:pStyle w:val="ConsPlusNormal0"/>
              <w:tabs>
                <w:tab w:val="left" w:pos="80"/>
              </w:tabs>
              <w:spacing w:line="360" w:lineRule="auto"/>
              <w:ind w:left="-62" w:right="-344" w:firstLine="62"/>
              <w:jc w:val="center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Расписание</w:t>
            </w:r>
          </w:p>
        </w:tc>
      </w:tr>
      <w:tr w:rsidR="00CD7BC4" w:rsidRPr="00AB1377" w14:paraId="15F7BE75" w14:textId="77777777" w:rsidTr="00AB1377">
        <w:tc>
          <w:tcPr>
            <w:tcW w:w="1048" w:type="dxa"/>
          </w:tcPr>
          <w:p w14:paraId="5E98AF45" w14:textId="77777777" w:rsidR="00CD7BC4" w:rsidRPr="00AB1377" w:rsidRDefault="00CD7BC4" w:rsidP="00AB1377">
            <w:pPr>
              <w:pStyle w:val="ConsPlusNormal0"/>
              <w:tabs>
                <w:tab w:val="left" w:pos="80"/>
              </w:tabs>
              <w:spacing w:line="360" w:lineRule="auto"/>
              <w:ind w:left="-62" w:right="-344" w:firstLine="62"/>
              <w:jc w:val="center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1</w:t>
            </w:r>
          </w:p>
        </w:tc>
        <w:tc>
          <w:tcPr>
            <w:tcW w:w="4451" w:type="dxa"/>
          </w:tcPr>
          <w:p w14:paraId="2288C7BB" w14:textId="77777777" w:rsidR="00CD7BC4" w:rsidRPr="00AB1377" w:rsidRDefault="00CD7BC4" w:rsidP="00AB1377">
            <w:pPr>
              <w:pStyle w:val="ConsPlusNormal0"/>
              <w:tabs>
                <w:tab w:val="left" w:pos="80"/>
              </w:tabs>
              <w:spacing w:line="360" w:lineRule="auto"/>
              <w:ind w:left="-62" w:right="-344" w:firstLine="62"/>
              <w:jc w:val="center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2</w:t>
            </w:r>
          </w:p>
        </w:tc>
        <w:tc>
          <w:tcPr>
            <w:tcW w:w="4013" w:type="dxa"/>
          </w:tcPr>
          <w:p w14:paraId="7463065B" w14:textId="77777777" w:rsidR="00CD7BC4" w:rsidRPr="00AB1377" w:rsidRDefault="00CD7BC4" w:rsidP="00AB1377">
            <w:pPr>
              <w:pStyle w:val="ConsPlusNormal0"/>
              <w:tabs>
                <w:tab w:val="left" w:pos="80"/>
              </w:tabs>
              <w:spacing w:line="360" w:lineRule="auto"/>
              <w:ind w:left="-62" w:right="-344" w:firstLine="62"/>
              <w:jc w:val="center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3</w:t>
            </w:r>
          </w:p>
        </w:tc>
      </w:tr>
      <w:tr w:rsidR="00CD7BC4" w:rsidRPr="00AB1377" w14:paraId="64F97933" w14:textId="77777777" w:rsidTr="00AB1377">
        <w:tc>
          <w:tcPr>
            <w:tcW w:w="1048" w:type="dxa"/>
          </w:tcPr>
          <w:p w14:paraId="5C524979" w14:textId="77777777" w:rsidR="00CD7BC4" w:rsidRPr="00AB1377" w:rsidRDefault="00CD7BC4" w:rsidP="008D3FF2">
            <w:pPr>
              <w:pStyle w:val="ConsPlusNormal0"/>
              <w:tabs>
                <w:tab w:val="left" w:pos="87"/>
              </w:tabs>
              <w:spacing w:line="360" w:lineRule="auto"/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1.</w:t>
            </w:r>
          </w:p>
        </w:tc>
        <w:tc>
          <w:tcPr>
            <w:tcW w:w="4451" w:type="dxa"/>
          </w:tcPr>
          <w:p w14:paraId="5BD97EEC" w14:textId="41B82E96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Муниципальное автономное учреждение городского округа Самара </w:t>
            </w:r>
            <w:r w:rsidR="00B16783" w:rsidRPr="00AB1377">
              <w:rPr>
                <w:rFonts w:ascii="Times New Roman" w:hAnsi="Times New Roman"/>
              </w:rPr>
              <w:t>«</w:t>
            </w:r>
            <w:r w:rsidRPr="00AB1377">
              <w:rPr>
                <w:rFonts w:ascii="Times New Roman" w:hAnsi="Times New Roman"/>
              </w:rPr>
              <w:t>Многофункциональный центр предоставления государственных (муниципальных) услуг</w:t>
            </w:r>
            <w:r w:rsidR="00B16783" w:rsidRPr="00AB1377">
              <w:rPr>
                <w:rFonts w:ascii="Times New Roman" w:hAnsi="Times New Roman"/>
              </w:rPr>
              <w:t>»</w:t>
            </w:r>
          </w:p>
        </w:tc>
        <w:tc>
          <w:tcPr>
            <w:tcW w:w="4013" w:type="dxa"/>
          </w:tcPr>
          <w:p w14:paraId="41E70704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Понедельник, среда, четверг, пятница: 8.00 - 18.00;</w:t>
            </w:r>
          </w:p>
          <w:p w14:paraId="5704F1C7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Вторник: 10.00 - 20.00;</w:t>
            </w:r>
          </w:p>
          <w:p w14:paraId="73BC4A83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Суббота: 9.00 - 15.00.</w:t>
            </w:r>
          </w:p>
          <w:p w14:paraId="19838106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Выходной день: воскресенье</w:t>
            </w:r>
          </w:p>
        </w:tc>
      </w:tr>
      <w:tr w:rsidR="00CD7BC4" w:rsidRPr="00AB1377" w14:paraId="5219B8A6" w14:textId="77777777" w:rsidTr="00AB1377">
        <w:tc>
          <w:tcPr>
            <w:tcW w:w="1048" w:type="dxa"/>
          </w:tcPr>
          <w:p w14:paraId="51AB984E" w14:textId="77777777" w:rsidR="00CD7BC4" w:rsidRPr="00AB1377" w:rsidRDefault="00CD7BC4" w:rsidP="008D3FF2">
            <w:pPr>
              <w:pStyle w:val="ConsPlusNormal0"/>
              <w:tabs>
                <w:tab w:val="left" w:pos="87"/>
              </w:tabs>
              <w:spacing w:line="360" w:lineRule="auto"/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2.</w:t>
            </w:r>
          </w:p>
        </w:tc>
        <w:tc>
          <w:tcPr>
            <w:tcW w:w="4451" w:type="dxa"/>
          </w:tcPr>
          <w:p w14:paraId="3EFECF10" w14:textId="1869CE0A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1</w:t>
            </w:r>
          </w:p>
        </w:tc>
        <w:tc>
          <w:tcPr>
            <w:tcW w:w="4013" w:type="dxa"/>
          </w:tcPr>
          <w:p w14:paraId="505A73C6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Понедельник, среда, четверг, пятница: 8.00 - 18.00;</w:t>
            </w:r>
          </w:p>
          <w:p w14:paraId="39186067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Вторник: 10.00 - 20.00;</w:t>
            </w:r>
          </w:p>
          <w:p w14:paraId="7737115A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Суббота: 9.00 - 15.00.</w:t>
            </w:r>
          </w:p>
          <w:p w14:paraId="16A1A3E8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Выходной день: воскресенье</w:t>
            </w:r>
          </w:p>
        </w:tc>
      </w:tr>
      <w:tr w:rsidR="00CD7BC4" w:rsidRPr="00AB1377" w14:paraId="1A0FB642" w14:textId="77777777" w:rsidTr="00AB1377">
        <w:tc>
          <w:tcPr>
            <w:tcW w:w="1048" w:type="dxa"/>
          </w:tcPr>
          <w:p w14:paraId="3FCD8914" w14:textId="77777777" w:rsidR="00CD7BC4" w:rsidRPr="00AB1377" w:rsidRDefault="00CD7BC4" w:rsidP="008D3FF2">
            <w:pPr>
              <w:pStyle w:val="ConsPlusNormal0"/>
              <w:tabs>
                <w:tab w:val="left" w:pos="87"/>
              </w:tabs>
              <w:spacing w:line="360" w:lineRule="auto"/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3.</w:t>
            </w:r>
          </w:p>
        </w:tc>
        <w:tc>
          <w:tcPr>
            <w:tcW w:w="4451" w:type="dxa"/>
          </w:tcPr>
          <w:p w14:paraId="4B1096C3" w14:textId="07B76909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2</w:t>
            </w:r>
          </w:p>
        </w:tc>
        <w:tc>
          <w:tcPr>
            <w:tcW w:w="4013" w:type="dxa"/>
          </w:tcPr>
          <w:p w14:paraId="56749027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Понедельник - пятница: 9.00 - 19.00.</w:t>
            </w:r>
          </w:p>
          <w:p w14:paraId="50CB15CA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Выходные дни: суббота, воскресенье</w:t>
            </w:r>
          </w:p>
        </w:tc>
      </w:tr>
      <w:tr w:rsidR="00CD7BC4" w:rsidRPr="00AB1377" w14:paraId="2EB05D2A" w14:textId="77777777" w:rsidTr="00AB1377">
        <w:tc>
          <w:tcPr>
            <w:tcW w:w="1048" w:type="dxa"/>
          </w:tcPr>
          <w:p w14:paraId="67CFCD94" w14:textId="77777777" w:rsidR="00CD7BC4" w:rsidRPr="00AB1377" w:rsidRDefault="00CD7BC4" w:rsidP="008D3FF2">
            <w:pPr>
              <w:pStyle w:val="ConsPlusNormal0"/>
              <w:tabs>
                <w:tab w:val="left" w:pos="87"/>
              </w:tabs>
              <w:spacing w:line="360" w:lineRule="auto"/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4.</w:t>
            </w:r>
          </w:p>
        </w:tc>
        <w:tc>
          <w:tcPr>
            <w:tcW w:w="4451" w:type="dxa"/>
          </w:tcPr>
          <w:p w14:paraId="2A0E8B2C" w14:textId="510E5B0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3</w:t>
            </w:r>
          </w:p>
        </w:tc>
        <w:tc>
          <w:tcPr>
            <w:tcW w:w="4013" w:type="dxa"/>
          </w:tcPr>
          <w:p w14:paraId="0AFDD9C0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Понедельник: 8.00 - 18.00;</w:t>
            </w:r>
          </w:p>
          <w:p w14:paraId="47974828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Вторник: 10.00 - 20.00;</w:t>
            </w:r>
          </w:p>
          <w:p w14:paraId="11B80338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Среда, четверг, пятница: 9.00 - 19.00;</w:t>
            </w:r>
          </w:p>
          <w:p w14:paraId="5B604945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Суббота: 9.00 - 15.00.</w:t>
            </w:r>
          </w:p>
          <w:p w14:paraId="17E7B250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lastRenderedPageBreak/>
              <w:t>Выходной день: воскресенье</w:t>
            </w:r>
          </w:p>
        </w:tc>
      </w:tr>
      <w:tr w:rsidR="00CD7BC4" w:rsidRPr="00AB1377" w14:paraId="1C059024" w14:textId="77777777" w:rsidTr="00AB1377">
        <w:tc>
          <w:tcPr>
            <w:tcW w:w="1048" w:type="dxa"/>
          </w:tcPr>
          <w:p w14:paraId="3EF2CD47" w14:textId="77777777" w:rsidR="00CD7BC4" w:rsidRPr="00AB1377" w:rsidRDefault="00CD7BC4" w:rsidP="008D3FF2">
            <w:pPr>
              <w:pStyle w:val="ConsPlusNormal0"/>
              <w:tabs>
                <w:tab w:val="left" w:pos="87"/>
              </w:tabs>
              <w:spacing w:line="360" w:lineRule="auto"/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451" w:type="dxa"/>
          </w:tcPr>
          <w:p w14:paraId="03B9FF67" w14:textId="220B3EEA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4</w:t>
            </w:r>
          </w:p>
        </w:tc>
        <w:tc>
          <w:tcPr>
            <w:tcW w:w="4013" w:type="dxa"/>
          </w:tcPr>
          <w:p w14:paraId="1187C765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Понедельник: 8.00 - 18.00;</w:t>
            </w:r>
          </w:p>
          <w:p w14:paraId="20F93147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Вторник: 10.00 - 20.00;</w:t>
            </w:r>
          </w:p>
          <w:p w14:paraId="12E4447E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Среда, четверг, пятница: 9.00 - 19.00;</w:t>
            </w:r>
          </w:p>
          <w:p w14:paraId="5A244520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Суббота: 9.00 - 15.00.</w:t>
            </w:r>
          </w:p>
          <w:p w14:paraId="3C7CD509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Выходной день: воскресенье</w:t>
            </w:r>
          </w:p>
        </w:tc>
      </w:tr>
      <w:tr w:rsidR="00CD7BC4" w:rsidRPr="00AB1377" w14:paraId="1904F6C0" w14:textId="77777777" w:rsidTr="00AB1377">
        <w:tc>
          <w:tcPr>
            <w:tcW w:w="1048" w:type="dxa"/>
          </w:tcPr>
          <w:p w14:paraId="1C776EB3" w14:textId="77777777" w:rsidR="00CD7BC4" w:rsidRPr="00AB1377" w:rsidRDefault="00CD7BC4" w:rsidP="008D3FF2">
            <w:pPr>
              <w:pStyle w:val="ConsPlusNormal0"/>
              <w:tabs>
                <w:tab w:val="left" w:pos="87"/>
              </w:tabs>
              <w:spacing w:line="360" w:lineRule="auto"/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6.</w:t>
            </w:r>
          </w:p>
        </w:tc>
        <w:tc>
          <w:tcPr>
            <w:tcW w:w="4451" w:type="dxa"/>
          </w:tcPr>
          <w:p w14:paraId="2CDE96A8" w14:textId="5D4ABBC9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5</w:t>
            </w:r>
          </w:p>
        </w:tc>
        <w:tc>
          <w:tcPr>
            <w:tcW w:w="4013" w:type="dxa"/>
          </w:tcPr>
          <w:p w14:paraId="72466566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Понедельник: 8.00 - 18.00;</w:t>
            </w:r>
          </w:p>
          <w:p w14:paraId="11ACE701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Вторник: 10.00 - 20.00;</w:t>
            </w:r>
          </w:p>
          <w:p w14:paraId="3126C8E3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Среда, четверг, пятница: 9.00 - 19.00;</w:t>
            </w:r>
          </w:p>
          <w:p w14:paraId="37F576CB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Суббота: 9.00 - 15.00.</w:t>
            </w:r>
          </w:p>
          <w:p w14:paraId="5EDB2AC7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Выходной день: воскресенье</w:t>
            </w:r>
          </w:p>
        </w:tc>
      </w:tr>
      <w:tr w:rsidR="00CD7BC4" w:rsidRPr="00AB1377" w14:paraId="333F49ED" w14:textId="77777777" w:rsidTr="00AB1377">
        <w:tc>
          <w:tcPr>
            <w:tcW w:w="1048" w:type="dxa"/>
          </w:tcPr>
          <w:p w14:paraId="6E7AF126" w14:textId="77777777" w:rsidR="00CD7BC4" w:rsidRPr="00AB1377" w:rsidRDefault="00CD7BC4" w:rsidP="008D3FF2">
            <w:pPr>
              <w:pStyle w:val="ConsPlusNormal0"/>
              <w:tabs>
                <w:tab w:val="left" w:pos="87"/>
              </w:tabs>
              <w:spacing w:line="360" w:lineRule="auto"/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7.</w:t>
            </w:r>
          </w:p>
        </w:tc>
        <w:tc>
          <w:tcPr>
            <w:tcW w:w="4451" w:type="dxa"/>
          </w:tcPr>
          <w:p w14:paraId="7D8230FE" w14:textId="4CBFE44C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6</w:t>
            </w:r>
          </w:p>
        </w:tc>
        <w:tc>
          <w:tcPr>
            <w:tcW w:w="4013" w:type="dxa"/>
          </w:tcPr>
          <w:p w14:paraId="069E7996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Понедельник: 8.00 - 18.00;</w:t>
            </w:r>
          </w:p>
          <w:p w14:paraId="08AB25F8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Вторник: 10.00 - 20.00;</w:t>
            </w:r>
          </w:p>
          <w:p w14:paraId="28DC5098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Среда, четверг, пятница: 9.00 - 19.00;</w:t>
            </w:r>
          </w:p>
          <w:p w14:paraId="270CA539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Суббота: 9.00 - 15.00.</w:t>
            </w:r>
          </w:p>
          <w:p w14:paraId="2B2B328E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Выходной день: воскресенье</w:t>
            </w:r>
          </w:p>
        </w:tc>
      </w:tr>
      <w:tr w:rsidR="00CD7BC4" w:rsidRPr="00AB1377" w14:paraId="15203805" w14:textId="77777777" w:rsidTr="00AB1377">
        <w:tc>
          <w:tcPr>
            <w:tcW w:w="1048" w:type="dxa"/>
          </w:tcPr>
          <w:p w14:paraId="1E03E8DC" w14:textId="77777777" w:rsidR="00CD7BC4" w:rsidRPr="00AB1377" w:rsidRDefault="00CD7BC4" w:rsidP="008D3FF2">
            <w:pPr>
              <w:pStyle w:val="ConsPlusNormal0"/>
              <w:tabs>
                <w:tab w:val="left" w:pos="87"/>
              </w:tabs>
              <w:spacing w:line="360" w:lineRule="auto"/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8.</w:t>
            </w:r>
          </w:p>
        </w:tc>
        <w:tc>
          <w:tcPr>
            <w:tcW w:w="4451" w:type="dxa"/>
          </w:tcPr>
          <w:p w14:paraId="1708F8A5" w14:textId="18931C73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7</w:t>
            </w:r>
          </w:p>
        </w:tc>
        <w:tc>
          <w:tcPr>
            <w:tcW w:w="4013" w:type="dxa"/>
          </w:tcPr>
          <w:p w14:paraId="4E3798AC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Понедельник: 8.00 - 18.00;</w:t>
            </w:r>
          </w:p>
          <w:p w14:paraId="45E8EA4E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Вторник: 10.00 - 20.00;</w:t>
            </w:r>
          </w:p>
          <w:p w14:paraId="13719ACA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Среда, четверг, пятница: 9.00 - 19.00;</w:t>
            </w:r>
          </w:p>
          <w:p w14:paraId="084BF2CE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Суббота: 9.00 - 15.00.</w:t>
            </w:r>
          </w:p>
          <w:p w14:paraId="64AE7DE2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Выходной день: воскресенье</w:t>
            </w:r>
          </w:p>
        </w:tc>
      </w:tr>
      <w:tr w:rsidR="00CD7BC4" w:rsidRPr="00AB1377" w14:paraId="45984DB9" w14:textId="77777777" w:rsidTr="00AB1377">
        <w:tc>
          <w:tcPr>
            <w:tcW w:w="1048" w:type="dxa"/>
          </w:tcPr>
          <w:p w14:paraId="1011E765" w14:textId="77777777" w:rsidR="00CD7BC4" w:rsidRPr="00AB1377" w:rsidRDefault="00CD7BC4" w:rsidP="008D3FF2">
            <w:pPr>
              <w:pStyle w:val="ConsPlusNormal0"/>
              <w:tabs>
                <w:tab w:val="left" w:pos="87"/>
              </w:tabs>
              <w:spacing w:line="360" w:lineRule="auto"/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9.</w:t>
            </w:r>
          </w:p>
        </w:tc>
        <w:tc>
          <w:tcPr>
            <w:tcW w:w="4451" w:type="dxa"/>
          </w:tcPr>
          <w:p w14:paraId="19E6BD6C" w14:textId="31FF19E4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8</w:t>
            </w:r>
          </w:p>
        </w:tc>
        <w:tc>
          <w:tcPr>
            <w:tcW w:w="4013" w:type="dxa"/>
          </w:tcPr>
          <w:p w14:paraId="43FDA6C2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Понедельник: 8.00 - 18.00;</w:t>
            </w:r>
          </w:p>
          <w:p w14:paraId="74F34819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Вторник: 10.00 - 20.00;</w:t>
            </w:r>
          </w:p>
          <w:p w14:paraId="3421EF4D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Среда, четверг, пятница: 9.00 - 19.00;</w:t>
            </w:r>
          </w:p>
          <w:p w14:paraId="14E63F5B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Суббота: 9.00 - 15.00.</w:t>
            </w:r>
          </w:p>
          <w:p w14:paraId="60194C7D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Выходной день: воскресенье</w:t>
            </w:r>
          </w:p>
        </w:tc>
      </w:tr>
      <w:tr w:rsidR="00CD7BC4" w:rsidRPr="00AB1377" w14:paraId="6DDB1BD4" w14:textId="77777777" w:rsidTr="00AB1377">
        <w:tc>
          <w:tcPr>
            <w:tcW w:w="1048" w:type="dxa"/>
          </w:tcPr>
          <w:p w14:paraId="7EEA84C6" w14:textId="77777777" w:rsidR="00CD7BC4" w:rsidRPr="00AB1377" w:rsidRDefault="00CD7BC4" w:rsidP="008D3FF2">
            <w:pPr>
              <w:pStyle w:val="ConsPlusNormal0"/>
              <w:tabs>
                <w:tab w:val="left" w:pos="87"/>
              </w:tabs>
              <w:spacing w:line="360" w:lineRule="auto"/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10.</w:t>
            </w:r>
          </w:p>
        </w:tc>
        <w:tc>
          <w:tcPr>
            <w:tcW w:w="4451" w:type="dxa"/>
          </w:tcPr>
          <w:p w14:paraId="05F4A694" w14:textId="2FC132C4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 </w:t>
            </w:r>
            <w:r w:rsidRPr="00AB1377">
              <w:rPr>
                <w:rFonts w:ascii="Times New Roman" w:hAnsi="Times New Roman"/>
              </w:rPr>
              <w:t>10</w:t>
            </w:r>
          </w:p>
        </w:tc>
        <w:tc>
          <w:tcPr>
            <w:tcW w:w="4013" w:type="dxa"/>
          </w:tcPr>
          <w:p w14:paraId="15A73EFB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Понедельник: 8.00 - 18.00;</w:t>
            </w:r>
          </w:p>
          <w:p w14:paraId="4C27D409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Вторник: 10.00 - 20.00;</w:t>
            </w:r>
          </w:p>
          <w:p w14:paraId="2EFE4798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Среда, четверг, пятница: 9.00 - 19.00;</w:t>
            </w:r>
          </w:p>
          <w:p w14:paraId="6C0D6264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Суббота: 9.00 - 15.00.</w:t>
            </w:r>
          </w:p>
          <w:p w14:paraId="58847DCE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Выходной день: воскресенье</w:t>
            </w:r>
          </w:p>
        </w:tc>
      </w:tr>
      <w:tr w:rsidR="00CD7BC4" w:rsidRPr="00AB1377" w14:paraId="3F62CB76" w14:textId="77777777" w:rsidTr="00AB1377">
        <w:tc>
          <w:tcPr>
            <w:tcW w:w="1048" w:type="dxa"/>
          </w:tcPr>
          <w:p w14:paraId="09C7859C" w14:textId="77777777" w:rsidR="00CD7BC4" w:rsidRPr="00AB1377" w:rsidRDefault="00CD7BC4" w:rsidP="008D3FF2">
            <w:pPr>
              <w:pStyle w:val="ConsPlusNormal0"/>
              <w:tabs>
                <w:tab w:val="left" w:pos="87"/>
              </w:tabs>
              <w:spacing w:line="360" w:lineRule="auto"/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11.</w:t>
            </w:r>
          </w:p>
        </w:tc>
        <w:tc>
          <w:tcPr>
            <w:tcW w:w="4451" w:type="dxa"/>
          </w:tcPr>
          <w:p w14:paraId="465D733C" w14:textId="21F37020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Центр государственных и муниципальных услуг МАУ городского округа Самара </w:t>
            </w:r>
            <w:r w:rsidR="00B16783" w:rsidRPr="00AB1377">
              <w:rPr>
                <w:rFonts w:ascii="Times New Roman" w:hAnsi="Times New Roman"/>
              </w:rPr>
              <w:t xml:space="preserve">«МФЦ» № </w:t>
            </w:r>
            <w:r w:rsidRPr="00AB1377">
              <w:rPr>
                <w:rFonts w:ascii="Times New Roman" w:hAnsi="Times New Roman"/>
              </w:rPr>
              <w:t>15</w:t>
            </w:r>
          </w:p>
        </w:tc>
        <w:tc>
          <w:tcPr>
            <w:tcW w:w="4013" w:type="dxa"/>
          </w:tcPr>
          <w:p w14:paraId="0A1A9C2B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Понедельник - пятница: 9.00 - 18.00.</w:t>
            </w:r>
          </w:p>
          <w:p w14:paraId="39E5C928" w14:textId="77777777" w:rsidR="00CD7BC4" w:rsidRPr="00AB1377" w:rsidRDefault="00CD7BC4" w:rsidP="00E67735">
            <w:pPr>
              <w:pStyle w:val="ConsPlusNormal0"/>
              <w:tabs>
                <w:tab w:val="left" w:pos="80"/>
              </w:tabs>
              <w:ind w:left="-62" w:right="-344" w:firstLine="62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Выходные дни: суббота, воскресенье</w:t>
            </w:r>
          </w:p>
        </w:tc>
      </w:tr>
    </w:tbl>
    <w:p w14:paraId="16E61864" w14:textId="77777777" w:rsidR="00CD7BC4" w:rsidRPr="008D3FF2" w:rsidRDefault="00CD7BC4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CD7BC4" w:rsidRPr="008D3FF2" w:rsidSect="006E1DFB">
          <w:headerReference w:type="default" r:id="rId22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14:paraId="75068418" w14:textId="4F3EE18B" w:rsidR="004D2244" w:rsidRPr="00AB1377" w:rsidRDefault="004D2244" w:rsidP="00AB1377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B1377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 w:rsidR="00AB1377" w:rsidRPr="00AB1377">
        <w:rPr>
          <w:rFonts w:ascii="Times New Roman" w:hAnsi="Times New Roman"/>
          <w:color w:val="auto"/>
          <w:sz w:val="24"/>
          <w:szCs w:val="24"/>
        </w:rPr>
        <w:t>2</w:t>
      </w:r>
    </w:p>
    <w:p w14:paraId="22A29DD1" w14:textId="1B1100D8" w:rsidR="002C751B" w:rsidRPr="00AB1377" w:rsidRDefault="004D2244" w:rsidP="00AB1377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B1377">
        <w:rPr>
          <w:rFonts w:ascii="Times New Roman" w:hAnsi="Times New Roman"/>
          <w:color w:val="auto"/>
          <w:sz w:val="24"/>
          <w:szCs w:val="24"/>
        </w:rPr>
        <w:tab/>
      </w:r>
      <w:r w:rsidRPr="00AB1377">
        <w:rPr>
          <w:rFonts w:ascii="Times New Roman" w:hAnsi="Times New Roman"/>
          <w:color w:val="auto"/>
          <w:sz w:val="24"/>
          <w:szCs w:val="24"/>
        </w:rPr>
        <w:tab/>
      </w:r>
      <w:r w:rsidRPr="00AB1377">
        <w:rPr>
          <w:rFonts w:ascii="Times New Roman" w:hAnsi="Times New Roman"/>
          <w:color w:val="auto"/>
          <w:sz w:val="24"/>
          <w:szCs w:val="24"/>
        </w:rPr>
        <w:tab/>
      </w:r>
      <w:r w:rsidRPr="00AB1377">
        <w:rPr>
          <w:rFonts w:ascii="Times New Roman" w:hAnsi="Times New Roman"/>
          <w:color w:val="auto"/>
          <w:sz w:val="24"/>
          <w:szCs w:val="24"/>
        </w:rPr>
        <w:tab/>
      </w:r>
      <w:r w:rsidRPr="00AB1377">
        <w:rPr>
          <w:rFonts w:ascii="Times New Roman" w:hAnsi="Times New Roman"/>
          <w:color w:val="auto"/>
          <w:sz w:val="24"/>
          <w:szCs w:val="24"/>
        </w:rPr>
        <w:tab/>
      </w:r>
      <w:r w:rsidRPr="00AB1377">
        <w:rPr>
          <w:rFonts w:ascii="Times New Roman" w:hAnsi="Times New Roman"/>
          <w:color w:val="auto"/>
          <w:sz w:val="24"/>
          <w:szCs w:val="24"/>
        </w:rPr>
        <w:tab/>
        <w:t>к</w:t>
      </w:r>
      <w:r w:rsidR="0000626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751B" w:rsidRPr="00AB1377">
        <w:rPr>
          <w:rFonts w:ascii="Times New Roman" w:hAnsi="Times New Roman"/>
          <w:color w:val="auto"/>
          <w:sz w:val="24"/>
          <w:szCs w:val="24"/>
        </w:rPr>
        <w:t>а</w:t>
      </w:r>
      <w:r w:rsidRPr="00AB1377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 w:rsidRPr="00AB1377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AB1377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  <w:r w:rsidR="0000626A">
        <w:rPr>
          <w:rFonts w:ascii="Times New Roman" w:hAnsi="Times New Roman"/>
          <w:color w:val="auto"/>
          <w:sz w:val="24"/>
          <w:szCs w:val="24"/>
        </w:rPr>
        <w:t xml:space="preserve"> по предоставлению муниципальной услуги</w:t>
      </w:r>
    </w:p>
    <w:p w14:paraId="65F24A6F" w14:textId="77777777" w:rsidR="002C751B" w:rsidRPr="00AB1377" w:rsidRDefault="004D2244" w:rsidP="00AB1377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B1377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77993CB8" w14:textId="61ACEBAF" w:rsidR="002C751B" w:rsidRPr="00AB1377" w:rsidRDefault="00F75BEB" w:rsidP="00AB1377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B137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310D3" w:rsidRPr="00AB1377">
        <w:rPr>
          <w:rFonts w:ascii="Times New Roman" w:hAnsi="Times New Roman"/>
          <w:color w:val="auto"/>
          <w:sz w:val="24"/>
          <w:szCs w:val="24"/>
        </w:rPr>
        <w:t>городского округа</w:t>
      </w:r>
      <w:r w:rsidRPr="00AB1377">
        <w:rPr>
          <w:rFonts w:ascii="Times New Roman" w:hAnsi="Times New Roman"/>
          <w:color w:val="auto"/>
          <w:sz w:val="24"/>
          <w:szCs w:val="24"/>
        </w:rPr>
        <w:t xml:space="preserve"> Самара </w:t>
      </w:r>
    </w:p>
    <w:p w14:paraId="4A42EC3A" w14:textId="77777777" w:rsidR="002C751B" w:rsidRPr="00AB1377" w:rsidRDefault="004D2244" w:rsidP="00AB1377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AB1377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AB1377" w:rsidRDefault="004D2244" w:rsidP="00AB1377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B1377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AB1377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14:paraId="4CFF0399" w14:textId="77777777" w:rsidR="004D2244" w:rsidRPr="008D3FF2" w:rsidRDefault="004D2244" w:rsidP="008D3FF2">
      <w:pPr>
        <w:spacing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</w:p>
    <w:p w14:paraId="6E39ECF4" w14:textId="77777777" w:rsidR="004D2244" w:rsidRPr="008D3FF2" w:rsidRDefault="004D2244" w:rsidP="008D3FF2">
      <w:pPr>
        <w:spacing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</w:p>
    <w:p w14:paraId="214A1C18" w14:textId="4AAA5B1B" w:rsidR="00D564FC" w:rsidRPr="008D3FF2" w:rsidRDefault="00D564FC" w:rsidP="008D3FF2">
      <w:pPr>
        <w:pBdr>
          <w:top w:val="single" w:sz="4" w:space="0" w:color="auto"/>
        </w:pBdr>
        <w:spacing w:after="240" w:line="36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(наименование регионального оператора газификации)</w:t>
      </w:r>
    </w:p>
    <w:p w14:paraId="33248250" w14:textId="77777777" w:rsidR="00D564FC" w:rsidRPr="00AB1377" w:rsidRDefault="00D564FC" w:rsidP="00AB1377">
      <w:pPr>
        <w:pStyle w:val="ConsPlusNormal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377">
        <w:rPr>
          <w:rFonts w:ascii="Times New Roman" w:hAnsi="Times New Roman"/>
          <w:b/>
          <w:sz w:val="28"/>
          <w:szCs w:val="28"/>
        </w:rPr>
        <w:t>ЗАЯВКА</w:t>
      </w:r>
    </w:p>
    <w:p w14:paraId="56D465DC" w14:textId="284FA41F" w:rsidR="00BD1C36" w:rsidRPr="00AB1377" w:rsidRDefault="00AB1377" w:rsidP="0000626A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D1C36" w:rsidRPr="00AB1377">
        <w:rPr>
          <w:rFonts w:ascii="Times New Roman" w:hAnsi="Times New Roman"/>
          <w:b/>
          <w:sz w:val="28"/>
          <w:szCs w:val="28"/>
        </w:rPr>
        <w:t>О ЗАКЛЮЧЕНИИ ДОГОВОРА О ПОДКЛЮЧЕНИИ (ТЕХНОЛОГИЧЕСКОМ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1C36" w:rsidRPr="00AB1377">
        <w:rPr>
          <w:rFonts w:ascii="Times New Roman" w:hAnsi="Times New Roman"/>
          <w:b/>
          <w:sz w:val="28"/>
          <w:szCs w:val="28"/>
        </w:rPr>
        <w:t>ПРИСОЕДИНЕНИИ) ГАЗОИСПОЛЬЗУЮЩЕГО ОБОРУДОВАНИЯ К СЕТИ</w:t>
      </w:r>
    </w:p>
    <w:p w14:paraId="2D547F77" w14:textId="77777777" w:rsidR="00BD1C36" w:rsidRPr="00AB1377" w:rsidRDefault="00BD1C36" w:rsidP="0000626A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AB1377">
        <w:rPr>
          <w:rFonts w:ascii="Times New Roman" w:hAnsi="Times New Roman"/>
          <w:b/>
          <w:sz w:val="28"/>
          <w:szCs w:val="28"/>
        </w:rPr>
        <w:t>ГАЗОРАСПРЕДЕЛЕНИЯ В РАМКАХ ДОГАЗИФИКАЦИИ</w:t>
      </w:r>
    </w:p>
    <w:p w14:paraId="1DAACA34" w14:textId="77777777" w:rsidR="00BD1C36" w:rsidRPr="008D3FF2" w:rsidRDefault="00BD1C36" w:rsidP="008D3FF2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BD1C36" w:rsidRPr="008D3FF2" w14:paraId="012A80AA" w14:textId="77777777" w:rsidTr="00A23BF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3C1BFBCA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7587D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36" w:rsidRPr="008D3FF2" w14:paraId="5C07673F" w14:textId="77777777" w:rsidTr="00A23BF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696B7A6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0367E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14:paraId="2310D63F" w14:textId="77777777" w:rsidR="00BD1C36" w:rsidRPr="008D3FF2" w:rsidRDefault="00BD1C36" w:rsidP="008D3FF2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7F7FA1D" w14:textId="3512F188" w:rsidR="00BD1C36" w:rsidRPr="008D3FF2" w:rsidRDefault="00BD1C36" w:rsidP="00AB1377">
      <w:pPr>
        <w:pStyle w:val="ConsPlusNonforma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ЗАЯВКА</w:t>
      </w:r>
    </w:p>
    <w:p w14:paraId="5F431276" w14:textId="32C8C76C" w:rsidR="00BD1C36" w:rsidRPr="008D3FF2" w:rsidRDefault="00BD1C36" w:rsidP="00AB1377">
      <w:pPr>
        <w:pStyle w:val="ConsPlusNonformat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о заключении договора о подключении в рамках </w:t>
      </w:r>
      <w:proofErr w:type="spellStart"/>
      <w:r w:rsidRPr="008D3FF2">
        <w:rPr>
          <w:rFonts w:ascii="Times New Roman" w:hAnsi="Times New Roman"/>
          <w:sz w:val="28"/>
          <w:szCs w:val="28"/>
        </w:rPr>
        <w:t>догазификации</w:t>
      </w:r>
      <w:proofErr w:type="spellEnd"/>
    </w:p>
    <w:p w14:paraId="3B039FB2" w14:textId="0250F6BB" w:rsidR="00BD1C36" w:rsidRPr="008D3FF2" w:rsidRDefault="00AB1377" w:rsidP="00AB1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D1C36" w:rsidRPr="008D3FF2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14:paraId="49F6A44A" w14:textId="4F429AD1" w:rsidR="00BD1C36" w:rsidRPr="00AB1377" w:rsidRDefault="00BD1C36" w:rsidP="00AB1377">
      <w:pPr>
        <w:pStyle w:val="ConsPlusNonformat"/>
        <w:jc w:val="center"/>
        <w:rPr>
          <w:rFonts w:ascii="Times New Roman" w:hAnsi="Times New Roman"/>
        </w:rPr>
      </w:pPr>
      <w:proofErr w:type="gramStart"/>
      <w:r w:rsidRPr="00AB1377">
        <w:rPr>
          <w:rFonts w:ascii="Times New Roman" w:hAnsi="Times New Roman"/>
        </w:rPr>
        <w:t>фамилия, имя, отчество (при наличии) заявителя - физического лица, (полное и сокращенное (при наличии) наименование,</w:t>
      </w:r>
      <w:r w:rsidR="00AB1377">
        <w:rPr>
          <w:rFonts w:ascii="Times New Roman" w:hAnsi="Times New Roman"/>
        </w:rPr>
        <w:t xml:space="preserve"> </w:t>
      </w:r>
      <w:r w:rsidRPr="00AB1377">
        <w:rPr>
          <w:rFonts w:ascii="Times New Roman" w:hAnsi="Times New Roman"/>
        </w:rPr>
        <w:t>организационно-правовая форма заявителя - юридического лица</w:t>
      </w:r>
      <w:proofErr w:type="gramEnd"/>
    </w:p>
    <w:p w14:paraId="4AE83E8C" w14:textId="4365581A" w:rsidR="00AB1377" w:rsidRDefault="00BD1C36" w:rsidP="00AB1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2.</w:t>
      </w:r>
      <w:r w:rsidR="00AB1377" w:rsidRPr="008D3FF2">
        <w:rPr>
          <w:rFonts w:ascii="Times New Roman" w:hAnsi="Times New Roman"/>
          <w:sz w:val="28"/>
          <w:szCs w:val="28"/>
        </w:rPr>
        <w:t>___________________________________</w:t>
      </w:r>
      <w:r w:rsidR="00AB1377">
        <w:rPr>
          <w:rFonts w:ascii="Times New Roman" w:hAnsi="Times New Roman"/>
          <w:sz w:val="28"/>
          <w:szCs w:val="28"/>
        </w:rPr>
        <w:t>______________________________</w:t>
      </w:r>
    </w:p>
    <w:p w14:paraId="59E968FA" w14:textId="6A6D2459" w:rsidR="00AB1377" w:rsidRDefault="00AB1377" w:rsidP="00AB1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0934156" w14:textId="6E7C5D43" w:rsidR="00BD1C36" w:rsidRPr="00AB1377" w:rsidRDefault="00BD1C36" w:rsidP="00AB1377">
      <w:pPr>
        <w:pStyle w:val="ConsPlusNonformat"/>
        <w:jc w:val="center"/>
        <w:rPr>
          <w:rFonts w:ascii="Times New Roman" w:hAnsi="Times New Roman"/>
        </w:rPr>
      </w:pPr>
      <w:r w:rsidRPr="008D3FF2">
        <w:rPr>
          <w:rFonts w:ascii="Times New Roman" w:hAnsi="Times New Roman"/>
          <w:sz w:val="28"/>
          <w:szCs w:val="28"/>
        </w:rPr>
        <w:t xml:space="preserve"> </w:t>
      </w:r>
      <w:r w:rsidRPr="00AB1377">
        <w:rPr>
          <w:rFonts w:ascii="Times New Roman" w:hAnsi="Times New Roman"/>
        </w:rPr>
        <w:t>Реквизиты документа, удостоверяющего личность (вид документа, серия,</w:t>
      </w:r>
      <w:r w:rsidR="00AB1377">
        <w:rPr>
          <w:rFonts w:ascii="Times New Roman" w:hAnsi="Times New Roman"/>
        </w:rPr>
        <w:t xml:space="preserve"> </w:t>
      </w:r>
      <w:r w:rsidRPr="00AB1377">
        <w:rPr>
          <w:rFonts w:ascii="Times New Roman" w:hAnsi="Times New Roman"/>
        </w:rPr>
        <w:t>номер,  кем  и  когда  выдан)  заявителя - физического лица, номер записи в</w:t>
      </w:r>
      <w:r w:rsidR="00AB1377">
        <w:rPr>
          <w:rFonts w:ascii="Times New Roman" w:hAnsi="Times New Roman"/>
        </w:rPr>
        <w:t xml:space="preserve"> </w:t>
      </w:r>
      <w:r w:rsidRPr="00AB1377">
        <w:rPr>
          <w:rFonts w:ascii="Times New Roman" w:hAnsi="Times New Roman"/>
        </w:rPr>
        <w:t>Едином  государственном реестре юридических лиц и дата ее внесения в реестр</w:t>
      </w:r>
      <w:r w:rsidR="00AB1377" w:rsidRPr="00AB1377">
        <w:rPr>
          <w:rFonts w:ascii="Times New Roman" w:hAnsi="Times New Roman"/>
        </w:rPr>
        <w:t xml:space="preserve"> </w:t>
      </w:r>
      <w:r w:rsidRPr="00AB1377">
        <w:rPr>
          <w:rFonts w:ascii="Times New Roman" w:hAnsi="Times New Roman"/>
        </w:rPr>
        <w:t>заявителя - юридического лица.</w:t>
      </w:r>
    </w:p>
    <w:p w14:paraId="3442290C" w14:textId="70101183" w:rsidR="00AB1377" w:rsidRDefault="00BD1C36" w:rsidP="00AB1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3.</w:t>
      </w:r>
      <w:r w:rsidR="00AB1377" w:rsidRPr="008D3FF2">
        <w:rPr>
          <w:rFonts w:ascii="Times New Roman" w:hAnsi="Times New Roman"/>
          <w:sz w:val="28"/>
          <w:szCs w:val="28"/>
        </w:rPr>
        <w:t>___________________________________</w:t>
      </w:r>
      <w:r w:rsidR="00AB1377">
        <w:rPr>
          <w:rFonts w:ascii="Times New Roman" w:hAnsi="Times New Roman"/>
          <w:sz w:val="28"/>
          <w:szCs w:val="28"/>
        </w:rPr>
        <w:t>______________________________</w:t>
      </w:r>
    </w:p>
    <w:p w14:paraId="692D91A4" w14:textId="77777777" w:rsidR="00AB1377" w:rsidRDefault="00AB1377" w:rsidP="00AB1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C3E421B" w14:textId="56B13582" w:rsidR="00BD1C36" w:rsidRPr="00AB1377" w:rsidRDefault="00BD1C36" w:rsidP="00AB1377">
      <w:pPr>
        <w:pStyle w:val="ConsPlusNonformat"/>
        <w:jc w:val="center"/>
        <w:rPr>
          <w:rFonts w:ascii="Times New Roman" w:hAnsi="Times New Roman"/>
        </w:rPr>
      </w:pPr>
      <w:r w:rsidRPr="00AB1377">
        <w:rPr>
          <w:rFonts w:ascii="Times New Roman" w:hAnsi="Times New Roman"/>
        </w:rPr>
        <w:t>Место  нахождения  заявителя  - юридического лица, почтовый адрес и</w:t>
      </w:r>
    </w:p>
    <w:p w14:paraId="1B7AD2B0" w14:textId="77777777" w:rsidR="00BD1C36" w:rsidRPr="00AB1377" w:rsidRDefault="00BD1C36" w:rsidP="00AB1377">
      <w:pPr>
        <w:pStyle w:val="ConsPlusNonformat"/>
        <w:jc w:val="center"/>
        <w:rPr>
          <w:rFonts w:ascii="Times New Roman" w:hAnsi="Times New Roman"/>
        </w:rPr>
      </w:pPr>
      <w:r w:rsidRPr="00AB1377">
        <w:rPr>
          <w:rFonts w:ascii="Times New Roman" w:hAnsi="Times New Roman"/>
        </w:rPr>
        <w:t>страховой номер индивидуального лицевого счета заявителя - физического лица</w:t>
      </w:r>
    </w:p>
    <w:p w14:paraId="35B02520" w14:textId="5C494576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4. Кадастровый номер земельного участка</w:t>
      </w:r>
    </w:p>
    <w:p w14:paraId="418D16C4" w14:textId="6BAF5247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lastRenderedPageBreak/>
        <w:t>__________________________________________________</w:t>
      </w:r>
      <w:r w:rsidR="00AB1377">
        <w:rPr>
          <w:rFonts w:ascii="Times New Roman" w:hAnsi="Times New Roman"/>
          <w:sz w:val="28"/>
          <w:szCs w:val="28"/>
        </w:rPr>
        <w:t>________________</w:t>
      </w:r>
    </w:p>
    <w:p w14:paraId="5CAF2462" w14:textId="694E7EAB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5. Адрес для корреспонденции</w:t>
      </w:r>
    </w:p>
    <w:p w14:paraId="4613B2DF" w14:textId="67959449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CC1E4BB" w14:textId="6FE0AC10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6. Мобильный телефон</w:t>
      </w:r>
    </w:p>
    <w:p w14:paraId="3570E454" w14:textId="27F894DE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6F430E0" w14:textId="6D4B34E8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7. Адрес электронной почты</w:t>
      </w:r>
    </w:p>
    <w:p w14:paraId="2103CA5B" w14:textId="25B1BD3F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FD934A8" w14:textId="04A7505A" w:rsidR="00BD1C36" w:rsidRPr="008D3FF2" w:rsidRDefault="00AB1377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1C36" w:rsidRPr="008D3FF2">
        <w:rPr>
          <w:rFonts w:ascii="Times New Roman" w:hAnsi="Times New Roman"/>
          <w:sz w:val="28"/>
          <w:szCs w:val="28"/>
        </w:rPr>
        <w:t>. Планируемая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1C36" w:rsidRPr="008D3FF2">
        <w:rPr>
          <w:rFonts w:ascii="Times New Roman" w:hAnsi="Times New Roman"/>
          <w:sz w:val="28"/>
          <w:szCs w:val="28"/>
        </w:rPr>
        <w:t>величина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D1C36" w:rsidRPr="008D3FF2">
        <w:rPr>
          <w:rFonts w:ascii="Times New Roman" w:hAnsi="Times New Roman"/>
          <w:sz w:val="28"/>
          <w:szCs w:val="28"/>
        </w:rPr>
        <w:t>максимального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D1C36" w:rsidRPr="008D3FF2">
        <w:rPr>
          <w:rFonts w:ascii="Times New Roman" w:hAnsi="Times New Roman"/>
          <w:sz w:val="28"/>
          <w:szCs w:val="28"/>
        </w:rPr>
        <w:t>часового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D1C36" w:rsidRPr="008D3FF2">
        <w:rPr>
          <w:rFonts w:ascii="Times New Roman" w:hAnsi="Times New Roman"/>
          <w:sz w:val="28"/>
          <w:szCs w:val="28"/>
        </w:rPr>
        <w:t>расхода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BD1C36" w:rsidRPr="008D3FF2">
        <w:rPr>
          <w:rFonts w:ascii="Times New Roman" w:hAnsi="Times New Roman"/>
          <w:sz w:val="28"/>
          <w:szCs w:val="28"/>
        </w:rPr>
        <w:t>газа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BD1C36" w:rsidRPr="008D3FF2">
        <w:rPr>
          <w:rFonts w:ascii="Times New Roman" w:hAnsi="Times New Roman"/>
          <w:sz w:val="28"/>
          <w:szCs w:val="28"/>
        </w:rPr>
        <w:t>_________________ куб. метров в час</w:t>
      </w:r>
    </w:p>
    <w:p w14:paraId="78B01D93" w14:textId="0EBA3DA2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9.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Величина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максимального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часового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расхода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газа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(мощности)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газоиспользующего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оборудования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(подключаемого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 xml:space="preserve">и 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ранее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подключенного)</w:t>
      </w:r>
    </w:p>
    <w:p w14:paraId="176B7CFA" w14:textId="6572232D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D3FF2">
        <w:rPr>
          <w:rFonts w:ascii="Times New Roman" w:hAnsi="Times New Roman"/>
          <w:sz w:val="28"/>
          <w:szCs w:val="28"/>
        </w:rPr>
        <w:t>составляе</w:t>
      </w:r>
      <w:proofErr w:type="spellEnd"/>
      <w:r w:rsidR="00E00A69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______  куб.  метров  в  час, в том числе (в случае одной точки</w:t>
      </w:r>
      <w:proofErr w:type="gramEnd"/>
    </w:p>
    <w:p w14:paraId="11A63DF1" w14:textId="77777777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подключения):</w:t>
      </w:r>
    </w:p>
    <w:p w14:paraId="562D7B64" w14:textId="174D2B24" w:rsidR="00BD1C36" w:rsidRPr="008D3FF2" w:rsidRDefault="00BD1C36" w:rsidP="00AB1377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планируемая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величина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максимального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часового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расхода газа (мощности)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подключаемого газоиспользующего оборудования ______ куб. метров в час;</w:t>
      </w:r>
    </w:p>
    <w:p w14:paraId="5082B1D2" w14:textId="3BAFBF18" w:rsidR="00BD1C36" w:rsidRPr="008D3FF2" w:rsidRDefault="00BD1C36" w:rsidP="00AB1377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величина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максимального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часового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расхода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газа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(мощности)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газоиспользующего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оборудования,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ранее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подключенного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в точке подключения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газоиспользующего оборудования, _____ куб. метров в час.</w:t>
      </w:r>
    </w:p>
    <w:p w14:paraId="405B7047" w14:textId="3BFEE871" w:rsidR="00BD1C36" w:rsidRPr="008D3FF2" w:rsidRDefault="00BD1C36" w:rsidP="00AB1377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Планируемый  срок  проектирования, строительства и ввода в эксплуатацию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 xml:space="preserve">объекта капитального строительства _________________ </w:t>
      </w:r>
      <w:r w:rsidR="00AB1377">
        <w:rPr>
          <w:rFonts w:ascii="Times New Roman" w:hAnsi="Times New Roman"/>
          <w:sz w:val="28"/>
          <w:szCs w:val="28"/>
        </w:rPr>
        <w:br/>
      </w:r>
      <w:r w:rsidRPr="008D3FF2">
        <w:rPr>
          <w:rFonts w:ascii="Times New Roman" w:hAnsi="Times New Roman"/>
          <w:sz w:val="28"/>
          <w:szCs w:val="28"/>
        </w:rPr>
        <w:t>(в том числе по этапам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 xml:space="preserve">                                     (месяц, год)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и очередям).</w:t>
      </w:r>
    </w:p>
    <w:p w14:paraId="0EEF2AA3" w14:textId="3236DA20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10.  Планируемая величина максимального часового расхода газа по каждой</w:t>
      </w:r>
    </w:p>
    <w:p w14:paraId="084376B3" w14:textId="77777777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из точек подключения (в случае нескольких точек подключения)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2069"/>
        <w:gridCol w:w="57"/>
        <w:gridCol w:w="2127"/>
        <w:gridCol w:w="48"/>
        <w:gridCol w:w="1794"/>
        <w:gridCol w:w="10"/>
        <w:gridCol w:w="2635"/>
        <w:gridCol w:w="49"/>
      </w:tblGrid>
      <w:tr w:rsidR="00BD1C36" w:rsidRPr="008D3FF2" w14:paraId="4DC53F65" w14:textId="77777777" w:rsidTr="00AB1377">
        <w:trPr>
          <w:gridAfter w:val="1"/>
          <w:wAfter w:w="49" w:type="dxa"/>
        </w:trPr>
        <w:tc>
          <w:tcPr>
            <w:tcW w:w="771" w:type="dxa"/>
          </w:tcPr>
          <w:p w14:paraId="2D1927A8" w14:textId="77777777" w:rsidR="00BD1C36" w:rsidRPr="00AB1377" w:rsidRDefault="00BD1C36" w:rsidP="00AB1377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>Точка подключения (планируемая)</w:t>
            </w:r>
          </w:p>
        </w:tc>
        <w:tc>
          <w:tcPr>
            <w:tcW w:w="2069" w:type="dxa"/>
          </w:tcPr>
          <w:p w14:paraId="39131732" w14:textId="77777777" w:rsidR="00BD1C36" w:rsidRPr="00AB1377" w:rsidRDefault="00BD1C36" w:rsidP="00AB1377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t xml:space="preserve">Планируемый срок проектирования, строительства и ввода в эксплуатацию объекта капитального строительства, в том числе по этапам и </w:t>
            </w:r>
            <w:r w:rsidRPr="00AB1377">
              <w:rPr>
                <w:rFonts w:ascii="Times New Roman" w:hAnsi="Times New Roman"/>
              </w:rPr>
              <w:lastRenderedPageBreak/>
              <w:t>очередям (месяц, год)</w:t>
            </w:r>
          </w:p>
        </w:tc>
        <w:tc>
          <w:tcPr>
            <w:tcW w:w="2232" w:type="dxa"/>
            <w:gridSpan w:val="3"/>
          </w:tcPr>
          <w:p w14:paraId="2C6DB7BA" w14:textId="7D5AC255" w:rsidR="00BD1C36" w:rsidRPr="00AB1377" w:rsidRDefault="00BD1C36" w:rsidP="00AB1377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lastRenderedPageBreak/>
              <w:t xml:space="preserve">Итоговая величина максимального часового расхода газа (мощности) газоиспользующего оборудования (подключаемого и ранее </w:t>
            </w:r>
            <w:r w:rsidRPr="00AB1377">
              <w:rPr>
                <w:rFonts w:ascii="Times New Roman" w:hAnsi="Times New Roman"/>
              </w:rPr>
              <w:lastRenderedPageBreak/>
              <w:t xml:space="preserve">подключенного) (куб. метров в час) </w:t>
            </w:r>
            <w:hyperlink w:anchor="P2310"/>
          </w:p>
        </w:tc>
        <w:tc>
          <w:tcPr>
            <w:tcW w:w="1794" w:type="dxa"/>
          </w:tcPr>
          <w:p w14:paraId="082E16E4" w14:textId="77777777" w:rsidR="00BD1C36" w:rsidRPr="00AB1377" w:rsidRDefault="00BD1C36" w:rsidP="00AB1377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lastRenderedPageBreak/>
              <w:t xml:space="preserve">Величина максимального расхода газа (мощности) подключаемого газоиспользующего оборудования </w:t>
            </w:r>
            <w:r w:rsidRPr="00AB1377">
              <w:rPr>
                <w:rFonts w:ascii="Times New Roman" w:hAnsi="Times New Roman"/>
              </w:rPr>
              <w:lastRenderedPageBreak/>
              <w:t>(куб. метров в час)</w:t>
            </w:r>
          </w:p>
        </w:tc>
        <w:tc>
          <w:tcPr>
            <w:tcW w:w="2645" w:type="dxa"/>
            <w:gridSpan w:val="2"/>
          </w:tcPr>
          <w:p w14:paraId="6B30E4C5" w14:textId="77777777" w:rsidR="00BD1C36" w:rsidRPr="00AB1377" w:rsidRDefault="00BD1C36" w:rsidP="00AB1377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/>
              </w:rPr>
            </w:pPr>
            <w:r w:rsidRPr="00AB1377">
              <w:rPr>
                <w:rFonts w:ascii="Times New Roman" w:hAnsi="Times New Roman"/>
              </w:rPr>
              <w:lastRenderedPageBreak/>
              <w:t xml:space="preserve">Величина максимального часового расхода газа (мощности) газоиспользующего оборудования, ранее подключенного в точке подключения (куб. метров в </w:t>
            </w:r>
            <w:r w:rsidRPr="00AB1377">
              <w:rPr>
                <w:rFonts w:ascii="Times New Roman" w:hAnsi="Times New Roman"/>
              </w:rPr>
              <w:lastRenderedPageBreak/>
              <w:t>час)</w:t>
            </w:r>
          </w:p>
        </w:tc>
      </w:tr>
      <w:tr w:rsidR="00BD1C36" w:rsidRPr="008D3FF2" w14:paraId="483FE919" w14:textId="77777777" w:rsidTr="00AB1377">
        <w:tc>
          <w:tcPr>
            <w:tcW w:w="771" w:type="dxa"/>
          </w:tcPr>
          <w:p w14:paraId="231DD9D7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B3ABFE8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7E106F7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</w:tcPr>
          <w:p w14:paraId="7ED509D8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14:paraId="4DE794AF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36" w:rsidRPr="008D3FF2" w14:paraId="72485632" w14:textId="77777777" w:rsidTr="00AB1377">
        <w:tc>
          <w:tcPr>
            <w:tcW w:w="771" w:type="dxa"/>
          </w:tcPr>
          <w:p w14:paraId="56DE30A8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4FD8F4D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E6F3086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</w:tcPr>
          <w:p w14:paraId="7AA55D51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14:paraId="34F9E80F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36" w:rsidRPr="008D3FF2" w14:paraId="0CA5405B" w14:textId="77777777" w:rsidTr="00AB1377">
        <w:tc>
          <w:tcPr>
            <w:tcW w:w="771" w:type="dxa"/>
          </w:tcPr>
          <w:p w14:paraId="5C1FB8B2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47FD5A4F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D7E53C7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gridSpan w:val="3"/>
          </w:tcPr>
          <w:p w14:paraId="5260D348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</w:tcPr>
          <w:p w14:paraId="679650C3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A28BAC" w14:textId="77777777" w:rsidR="00BD1C36" w:rsidRPr="008D3FF2" w:rsidRDefault="00BD1C36" w:rsidP="008D3FF2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FF4E94B" w14:textId="2EB5994F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11.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Характеристика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потребления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газа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(вид экономической деятельности</w:t>
      </w:r>
      <w:r w:rsidR="00AB1377">
        <w:rPr>
          <w:rFonts w:ascii="Times New Roman" w:hAnsi="Times New Roman"/>
          <w:sz w:val="28"/>
          <w:szCs w:val="28"/>
        </w:rPr>
        <w:t xml:space="preserve"> </w:t>
      </w:r>
      <w:r w:rsidR="00E00A69">
        <w:rPr>
          <w:rFonts w:ascii="Times New Roman" w:hAnsi="Times New Roman"/>
          <w:sz w:val="28"/>
          <w:szCs w:val="28"/>
        </w:rPr>
        <w:t>заявителя - юридического лица)_________</w:t>
      </w:r>
      <w:r w:rsidRPr="008D3FF2">
        <w:rPr>
          <w:rFonts w:ascii="Times New Roman" w:hAnsi="Times New Roman"/>
          <w:sz w:val="28"/>
          <w:szCs w:val="28"/>
        </w:rPr>
        <w:t>____________________________</w:t>
      </w:r>
    </w:p>
    <w:p w14:paraId="21A6C6E1" w14:textId="4D74AF2A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9" w:name="P2250"/>
      <w:bookmarkEnd w:id="9"/>
      <w:r w:rsidRPr="008D3FF2">
        <w:rPr>
          <w:rFonts w:ascii="Times New Roman" w:hAnsi="Times New Roman"/>
          <w:sz w:val="28"/>
          <w:szCs w:val="28"/>
        </w:rPr>
        <w:t xml:space="preserve">12. Номер и дата ранее выданных технических условий </w:t>
      </w:r>
      <w:r w:rsidR="00E00A69">
        <w:rPr>
          <w:rFonts w:ascii="Times New Roman" w:hAnsi="Times New Roman"/>
          <w:sz w:val="28"/>
          <w:szCs w:val="28"/>
        </w:rPr>
        <w:t xml:space="preserve"> </w:t>
      </w:r>
    </w:p>
    <w:p w14:paraId="1628571E" w14:textId="4508FFEF" w:rsidR="00BD1C36" w:rsidRPr="008D3FF2" w:rsidRDefault="00BD1C36" w:rsidP="00E00A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00A69">
        <w:rPr>
          <w:rFonts w:ascii="Times New Roman" w:hAnsi="Times New Roman"/>
          <w:sz w:val="28"/>
          <w:szCs w:val="28"/>
        </w:rPr>
        <w:t xml:space="preserve"> </w:t>
      </w:r>
    </w:p>
    <w:p w14:paraId="18B59F1F" w14:textId="7F6D7477" w:rsidR="00BD1C36" w:rsidRPr="00E00A69" w:rsidRDefault="00E00A69" w:rsidP="00E00A69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1C36" w:rsidRPr="00E00A69">
        <w:rPr>
          <w:rFonts w:ascii="Times New Roman" w:hAnsi="Times New Roman"/>
        </w:rPr>
        <w:t>(при наличии ранее выданных технических условий и при условии,</w:t>
      </w:r>
      <w:r>
        <w:rPr>
          <w:rFonts w:ascii="Times New Roman" w:hAnsi="Times New Roman"/>
        </w:rPr>
        <w:t xml:space="preserve"> </w:t>
      </w:r>
      <w:r w:rsidR="00BD1C36" w:rsidRPr="00E00A69">
        <w:rPr>
          <w:rFonts w:ascii="Times New Roman" w:hAnsi="Times New Roman"/>
        </w:rPr>
        <w:t xml:space="preserve"> что срок их действия не истек)</w:t>
      </w:r>
    </w:p>
    <w:p w14:paraId="464471F1" w14:textId="77777777" w:rsidR="00E00A69" w:rsidRDefault="00E00A69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AA62C00" w14:textId="4F319DC0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13.</w:t>
      </w:r>
      <w:r w:rsidR="00E00A69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 xml:space="preserve">Необходимость  выполнения  исполнителем  дополнительно  </w:t>
      </w:r>
      <w:proofErr w:type="gramStart"/>
      <w:r w:rsidRPr="008D3FF2">
        <w:rPr>
          <w:rFonts w:ascii="Times New Roman" w:hAnsi="Times New Roman"/>
          <w:sz w:val="28"/>
          <w:szCs w:val="28"/>
        </w:rPr>
        <w:t>следующих</w:t>
      </w:r>
      <w:proofErr w:type="gramEnd"/>
    </w:p>
    <w:p w14:paraId="23F2B745" w14:textId="77777777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мероприятий:</w:t>
      </w:r>
    </w:p>
    <w:p w14:paraId="558E6A4A" w14:textId="7085A167" w:rsidR="00BD1C36" w:rsidRPr="008D3FF2" w:rsidRDefault="00E00A69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1C36" w:rsidRPr="008D3FF2">
        <w:rPr>
          <w:rFonts w:ascii="Times New Roman" w:hAnsi="Times New Roman"/>
          <w:sz w:val="28"/>
          <w:szCs w:val="28"/>
        </w:rPr>
        <w:t>по  подключению  (технологическому присоединению) в пределах границ 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D1C36" w:rsidRPr="008D3FF2">
        <w:rPr>
          <w:rFonts w:ascii="Times New Roman" w:hAnsi="Times New Roman"/>
          <w:sz w:val="28"/>
          <w:szCs w:val="28"/>
        </w:rPr>
        <w:t>земельного участка</w:t>
      </w:r>
    </w:p>
    <w:p w14:paraId="6BA725AC" w14:textId="226B5252" w:rsidR="00BD1C36" w:rsidRPr="00E00A69" w:rsidRDefault="00BD1C36" w:rsidP="00E00A69">
      <w:pPr>
        <w:pStyle w:val="ConsPlusNonformat"/>
        <w:jc w:val="center"/>
        <w:rPr>
          <w:rFonts w:ascii="Times New Roman" w:hAnsi="Times New Roman"/>
        </w:rPr>
      </w:pPr>
      <w:r w:rsidRPr="008D3FF2">
        <w:rPr>
          <w:rFonts w:ascii="Times New Roman" w:hAnsi="Times New Roman"/>
          <w:sz w:val="28"/>
          <w:szCs w:val="28"/>
        </w:rPr>
        <w:t>_________________________________________</w:t>
      </w:r>
      <w:r w:rsidR="00E00A69">
        <w:rPr>
          <w:rFonts w:ascii="Times New Roman" w:hAnsi="Times New Roman"/>
          <w:sz w:val="28"/>
          <w:szCs w:val="28"/>
        </w:rPr>
        <w:t>_____________________</w:t>
      </w:r>
      <w:r w:rsidR="00E00A69">
        <w:rPr>
          <w:rFonts w:ascii="Times New Roman" w:hAnsi="Times New Roman"/>
          <w:sz w:val="28"/>
          <w:szCs w:val="28"/>
        </w:rPr>
        <w:br/>
      </w:r>
      <w:r w:rsidRPr="00E00A69">
        <w:rPr>
          <w:rFonts w:ascii="Times New Roman" w:hAnsi="Times New Roman"/>
        </w:rPr>
        <w:t>(да, нет - указать нужное)</w:t>
      </w:r>
    </w:p>
    <w:p w14:paraId="3FE95B60" w14:textId="57822BA4" w:rsidR="00BD1C36" w:rsidRPr="008D3FF2" w:rsidRDefault="00E00A69" w:rsidP="008D3FF2">
      <w:pPr>
        <w:pStyle w:val="ConsPlusNonformat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1C36" w:rsidRPr="008D3FF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BD1C36" w:rsidRPr="008D3FF2">
        <w:rPr>
          <w:rFonts w:ascii="Times New Roman" w:hAnsi="Times New Roman"/>
          <w:sz w:val="28"/>
          <w:szCs w:val="28"/>
        </w:rPr>
        <w:t>строительству  газопровода  от границ земельного участка до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D1C36" w:rsidRPr="008D3FF2">
        <w:rPr>
          <w:rFonts w:ascii="Times New Roman" w:hAnsi="Times New Roman"/>
          <w:sz w:val="28"/>
          <w:szCs w:val="28"/>
        </w:rPr>
        <w:t>капитального строительства</w:t>
      </w:r>
    </w:p>
    <w:p w14:paraId="576E3EE8" w14:textId="1219EA7A" w:rsidR="00BD1C36" w:rsidRPr="00E00A69" w:rsidRDefault="00E00A69" w:rsidP="00E00A69">
      <w:pPr>
        <w:pStyle w:val="ConsPlusNonformat"/>
        <w:jc w:val="center"/>
        <w:rPr>
          <w:rFonts w:ascii="Times New Roman" w:hAnsi="Times New Roman"/>
        </w:rPr>
      </w:pPr>
      <w:r w:rsidRPr="00E00A69">
        <w:rPr>
          <w:rFonts w:ascii="Times New Roman" w:hAnsi="Times New Roman"/>
        </w:rPr>
        <w:t>(</w:t>
      </w:r>
      <w:r w:rsidR="00BD1C36" w:rsidRPr="00E00A69">
        <w:rPr>
          <w:rFonts w:ascii="Times New Roman" w:hAnsi="Times New Roman"/>
        </w:rPr>
        <w:t>да, нет - указать нужное)</w:t>
      </w:r>
    </w:p>
    <w:p w14:paraId="3B70252B" w14:textId="295967FC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по установке</w:t>
      </w:r>
      <w:r w:rsidR="00E00A69">
        <w:rPr>
          <w:rFonts w:ascii="Times New Roman" w:hAnsi="Times New Roman"/>
          <w:sz w:val="28"/>
          <w:szCs w:val="28"/>
        </w:rPr>
        <w:t xml:space="preserve"> газоиспользующего оборудования</w:t>
      </w:r>
    </w:p>
    <w:p w14:paraId="584EC91F" w14:textId="5006DB46" w:rsidR="00BD1C36" w:rsidRPr="008D3FF2" w:rsidRDefault="00BD1C36" w:rsidP="00E00A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00A69">
        <w:rPr>
          <w:rFonts w:ascii="Times New Roman" w:hAnsi="Times New Roman"/>
          <w:sz w:val="28"/>
          <w:szCs w:val="28"/>
        </w:rPr>
        <w:t xml:space="preserve"> </w:t>
      </w:r>
    </w:p>
    <w:p w14:paraId="618696AE" w14:textId="0F8DE715" w:rsidR="00BD1C36" w:rsidRPr="00E00A69" w:rsidRDefault="00E00A69" w:rsidP="00E00A69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1C36" w:rsidRPr="00E00A69">
        <w:rPr>
          <w:rFonts w:ascii="Times New Roman" w:hAnsi="Times New Roman"/>
        </w:rPr>
        <w:t>(да, нет - указать нужное)</w:t>
      </w:r>
    </w:p>
    <w:p w14:paraId="034F8B0C" w14:textId="67B497E0" w:rsidR="00BD1C36" w:rsidRPr="008D3FF2" w:rsidRDefault="00E00A69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1C36" w:rsidRPr="008D3FF2">
        <w:rPr>
          <w:rFonts w:ascii="Times New Roman" w:hAnsi="Times New Roman"/>
          <w:sz w:val="28"/>
          <w:szCs w:val="28"/>
        </w:rPr>
        <w:t xml:space="preserve">по проектированию сети </w:t>
      </w:r>
      <w:proofErr w:type="spellStart"/>
      <w:r w:rsidR="00BD1C36" w:rsidRPr="008D3FF2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1D960C2D" w14:textId="4D8B9EEE" w:rsidR="00BD1C36" w:rsidRPr="008D3FF2" w:rsidRDefault="00BD1C36" w:rsidP="00E00A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00A69">
        <w:rPr>
          <w:rFonts w:ascii="Times New Roman" w:hAnsi="Times New Roman"/>
          <w:sz w:val="28"/>
          <w:szCs w:val="28"/>
        </w:rPr>
        <w:t xml:space="preserve"> </w:t>
      </w:r>
    </w:p>
    <w:p w14:paraId="205DD266" w14:textId="4F682FFE" w:rsidR="00BD1C36" w:rsidRPr="00E00A69" w:rsidRDefault="00BD1C36" w:rsidP="00E00A69">
      <w:pPr>
        <w:pStyle w:val="ConsPlusNonformat"/>
        <w:jc w:val="center"/>
        <w:rPr>
          <w:rFonts w:ascii="Times New Roman" w:hAnsi="Times New Roman"/>
        </w:rPr>
      </w:pPr>
      <w:r w:rsidRPr="00E00A69">
        <w:rPr>
          <w:rFonts w:ascii="Times New Roman" w:hAnsi="Times New Roman"/>
        </w:rPr>
        <w:t>(да, нет - указать нужное)</w:t>
      </w:r>
    </w:p>
    <w:p w14:paraId="7A16A22A" w14:textId="18EF40FE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по</w:t>
      </w:r>
      <w:r w:rsidR="00E00A69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строительств</w:t>
      </w:r>
      <w:r w:rsidR="00E00A69">
        <w:rPr>
          <w:rFonts w:ascii="Times New Roman" w:hAnsi="Times New Roman"/>
          <w:sz w:val="28"/>
          <w:szCs w:val="28"/>
        </w:rPr>
        <w:t xml:space="preserve">у </w:t>
      </w:r>
      <w:r w:rsidRPr="008D3FF2">
        <w:rPr>
          <w:rFonts w:ascii="Times New Roman" w:hAnsi="Times New Roman"/>
          <w:sz w:val="28"/>
          <w:szCs w:val="28"/>
        </w:rPr>
        <w:t>либо</w:t>
      </w:r>
      <w:r w:rsidR="00E00A69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реконструкции</w:t>
      </w:r>
      <w:r w:rsidR="00E00A69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внутреннего газопровода объекта</w:t>
      </w:r>
      <w:r w:rsidR="00E00A69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</w:p>
    <w:p w14:paraId="51583186" w14:textId="05486B2E" w:rsidR="00BD1C36" w:rsidRPr="008D3FF2" w:rsidRDefault="00BD1C36" w:rsidP="00E00A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00A69">
        <w:rPr>
          <w:rFonts w:ascii="Times New Roman" w:hAnsi="Times New Roman"/>
          <w:sz w:val="28"/>
          <w:szCs w:val="28"/>
        </w:rPr>
        <w:t xml:space="preserve"> </w:t>
      </w:r>
    </w:p>
    <w:p w14:paraId="3F70BCB8" w14:textId="2D9D211F" w:rsidR="00BD1C36" w:rsidRPr="00E00A69" w:rsidRDefault="00BD1C36" w:rsidP="00E00A69">
      <w:pPr>
        <w:pStyle w:val="ConsPlusNonformat"/>
        <w:jc w:val="center"/>
        <w:rPr>
          <w:rFonts w:ascii="Times New Roman" w:hAnsi="Times New Roman"/>
        </w:rPr>
      </w:pPr>
      <w:r w:rsidRPr="00E00A69">
        <w:rPr>
          <w:rFonts w:ascii="Times New Roman" w:hAnsi="Times New Roman"/>
        </w:rPr>
        <w:t xml:space="preserve"> (да, нет - указать нужное)</w:t>
      </w:r>
    </w:p>
    <w:p w14:paraId="4887D4D5" w14:textId="77777777" w:rsidR="00E00A69" w:rsidRDefault="00E00A69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DFCDAFA" w14:textId="77777777" w:rsidR="00E00A69" w:rsidRDefault="00E00A69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304ACEB" w14:textId="743B8AEA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lastRenderedPageBreak/>
        <w:t xml:space="preserve">по поставке газоиспользующего оборудования </w:t>
      </w:r>
    </w:p>
    <w:p w14:paraId="456A978D" w14:textId="2B4D1E15" w:rsidR="00BD1C36" w:rsidRPr="008D3FF2" w:rsidRDefault="00BD1C36" w:rsidP="00E00A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2544D072" w14:textId="4C8BB89E" w:rsidR="00BD1C36" w:rsidRPr="00E00A69" w:rsidRDefault="00BD1C36" w:rsidP="00E00A69">
      <w:pPr>
        <w:pStyle w:val="ConsPlusNonformat"/>
        <w:jc w:val="center"/>
        <w:rPr>
          <w:rFonts w:ascii="Times New Roman" w:hAnsi="Times New Roman"/>
        </w:rPr>
      </w:pPr>
      <w:r w:rsidRPr="00E00A69">
        <w:rPr>
          <w:rFonts w:ascii="Times New Roman" w:hAnsi="Times New Roman"/>
        </w:rPr>
        <w:t>(да, нет - указать нужное)</w:t>
      </w:r>
    </w:p>
    <w:p w14:paraId="5BFD5F2F" w14:textId="45D55B8B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по установке прибора учета газа </w:t>
      </w:r>
      <w:r w:rsidR="00E00A69">
        <w:rPr>
          <w:rFonts w:ascii="Times New Roman" w:hAnsi="Times New Roman"/>
          <w:sz w:val="28"/>
          <w:szCs w:val="28"/>
        </w:rPr>
        <w:t xml:space="preserve"> </w:t>
      </w:r>
    </w:p>
    <w:p w14:paraId="223969A4" w14:textId="2525C248" w:rsidR="00BD1C36" w:rsidRPr="008D3FF2" w:rsidRDefault="00BD1C36" w:rsidP="00E00A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F966AB5" w14:textId="7B63CBA9" w:rsidR="00BD1C36" w:rsidRPr="00E00A69" w:rsidRDefault="00BD1C36" w:rsidP="00E00A69">
      <w:pPr>
        <w:pStyle w:val="ConsPlusNonformat"/>
        <w:jc w:val="center"/>
        <w:rPr>
          <w:rFonts w:ascii="Times New Roman" w:hAnsi="Times New Roman"/>
        </w:rPr>
      </w:pPr>
      <w:r w:rsidRPr="00E00A69">
        <w:rPr>
          <w:rFonts w:ascii="Times New Roman" w:hAnsi="Times New Roman"/>
        </w:rPr>
        <w:t xml:space="preserve"> (да, нет - указать нужное)</w:t>
      </w:r>
    </w:p>
    <w:p w14:paraId="799B078A" w14:textId="77777777" w:rsidR="00E00A69" w:rsidRDefault="00E00A69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8886917" w14:textId="4B7D27CD" w:rsidR="00BD1C36" w:rsidRPr="008D3FF2" w:rsidRDefault="00BD1C36" w:rsidP="008D3FF2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 xml:space="preserve">по поставке прибора учета газа </w:t>
      </w:r>
    </w:p>
    <w:p w14:paraId="443447D6" w14:textId="1B6CC841" w:rsidR="00BD1C36" w:rsidRPr="008D3FF2" w:rsidRDefault="00BD1C36" w:rsidP="00E00A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09AC2DA" w14:textId="77777777" w:rsidR="00E00A69" w:rsidRDefault="00E00A69" w:rsidP="00E00A69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(да, нет - указать нужное)</w:t>
      </w:r>
    </w:p>
    <w:p w14:paraId="241FB827" w14:textId="77777777" w:rsidR="00E00A69" w:rsidRDefault="00E00A69" w:rsidP="00E00A69">
      <w:pPr>
        <w:pStyle w:val="ConsPlusNonformat"/>
        <w:rPr>
          <w:rFonts w:ascii="Times New Roman" w:hAnsi="Times New Roman"/>
          <w:sz w:val="28"/>
          <w:szCs w:val="28"/>
        </w:rPr>
      </w:pPr>
    </w:p>
    <w:p w14:paraId="2B4B91A7" w14:textId="172E1456" w:rsidR="00BD1C36" w:rsidRPr="008D3FF2" w:rsidRDefault="00BD1C36" w:rsidP="00E00A69">
      <w:pPr>
        <w:pStyle w:val="ConsPlusNonformat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14.</w:t>
      </w:r>
      <w:r w:rsidR="00E00A69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Результаты</w:t>
      </w:r>
      <w:r w:rsidR="00E00A69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рассмотрения</w:t>
      </w:r>
      <w:r w:rsidR="00E00A69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настоящей</w:t>
      </w:r>
      <w:r w:rsidR="00E00A69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 xml:space="preserve"> заявки</w:t>
      </w:r>
      <w:r w:rsidR="00E00A69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 xml:space="preserve"> прошу</w:t>
      </w:r>
      <w:r w:rsidR="00E00A69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направить</w:t>
      </w:r>
      <w:r w:rsidR="00E00A69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 xml:space="preserve">(выбрать </w:t>
      </w:r>
      <w:r w:rsidR="00E00A69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один из</w:t>
      </w:r>
      <w:r w:rsidR="00E00A69">
        <w:rPr>
          <w:rFonts w:ascii="Times New Roman" w:hAnsi="Times New Roman"/>
          <w:sz w:val="28"/>
          <w:szCs w:val="28"/>
        </w:rPr>
        <w:t xml:space="preserve"> </w:t>
      </w:r>
      <w:r w:rsidRPr="008D3FF2">
        <w:rPr>
          <w:rFonts w:ascii="Times New Roman" w:hAnsi="Times New Roman"/>
          <w:sz w:val="28"/>
          <w:szCs w:val="28"/>
        </w:rPr>
        <w:t>способов уведомления)</w:t>
      </w:r>
    </w:p>
    <w:p w14:paraId="0D1F72D6" w14:textId="63EE9369" w:rsidR="00BD1C36" w:rsidRPr="008D3FF2" w:rsidRDefault="00BD1C36" w:rsidP="00E00A6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E00A69">
        <w:rPr>
          <w:rFonts w:ascii="Times New Roman" w:hAnsi="Times New Roman"/>
          <w:sz w:val="28"/>
          <w:szCs w:val="28"/>
        </w:rPr>
        <w:t xml:space="preserve"> </w:t>
      </w:r>
    </w:p>
    <w:p w14:paraId="332660DF" w14:textId="6E32A73E" w:rsidR="00BD1C36" w:rsidRPr="00E00A69" w:rsidRDefault="00BD1C36" w:rsidP="00E00A69">
      <w:pPr>
        <w:pStyle w:val="ConsPlusNonformat"/>
        <w:jc w:val="center"/>
        <w:rPr>
          <w:rFonts w:ascii="Times New Roman" w:hAnsi="Times New Roman"/>
        </w:rPr>
      </w:pPr>
      <w:r w:rsidRPr="008D3FF2">
        <w:rPr>
          <w:rFonts w:ascii="Times New Roman" w:hAnsi="Times New Roman"/>
          <w:sz w:val="28"/>
          <w:szCs w:val="28"/>
        </w:rPr>
        <w:t>(</w:t>
      </w:r>
      <w:r w:rsidRPr="00E00A69">
        <w:rPr>
          <w:rFonts w:ascii="Times New Roman" w:hAnsi="Times New Roman"/>
        </w:rPr>
        <w:t>на адрес электронной почты, CMC-уведомление на телефон, заказным</w:t>
      </w:r>
      <w:r w:rsidR="00E00A69">
        <w:rPr>
          <w:rFonts w:ascii="Times New Roman" w:hAnsi="Times New Roman"/>
        </w:rPr>
        <w:t xml:space="preserve"> </w:t>
      </w:r>
      <w:r w:rsidRPr="00E00A69">
        <w:rPr>
          <w:rFonts w:ascii="Times New Roman" w:hAnsi="Times New Roman"/>
        </w:rPr>
        <w:t xml:space="preserve"> письмом посредством почтовой связи по адресу)</w:t>
      </w:r>
    </w:p>
    <w:p w14:paraId="026A59FB" w14:textId="77777777" w:rsidR="00BD1C36" w:rsidRPr="008D3FF2" w:rsidRDefault="00BD1C36" w:rsidP="008D3FF2">
      <w:pPr>
        <w:pStyle w:val="ConsPlusNormal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1C36" w:rsidRPr="008D3FF2" w14:paraId="4411FB1D" w14:textId="77777777" w:rsidTr="00A23BF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50AA2BD" w14:textId="77777777" w:rsidR="00BD1C36" w:rsidRPr="008D3FF2" w:rsidRDefault="00BD1C36" w:rsidP="008D3FF2">
            <w:pPr>
              <w:pStyle w:val="ConsPlusNormal0"/>
              <w:spacing w:line="36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BD1C36" w:rsidRPr="008D3FF2" w14:paraId="79EBC049" w14:textId="77777777" w:rsidTr="00A23BF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DB58D6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36" w:rsidRPr="008D3FF2" w14:paraId="08AD76FA" w14:textId="77777777" w:rsidTr="00A23BF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CB9B6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  <w:tr w:rsidR="00BD1C36" w:rsidRPr="008D3FF2" w14:paraId="5A4FEC99" w14:textId="77777777" w:rsidTr="00A23BF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A11F7" w14:textId="77777777" w:rsidR="00BD1C36" w:rsidRPr="008D3FF2" w:rsidRDefault="00BD1C36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C36" w:rsidRPr="008D3FF2" w14:paraId="4563463F" w14:textId="77777777" w:rsidTr="00A23BF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48872" w14:textId="77777777" w:rsidR="00BD1C36" w:rsidRPr="00E00A69" w:rsidRDefault="00BD1C36" w:rsidP="00E00A69">
            <w:pPr>
              <w:pStyle w:val="ConsPlusNormal0"/>
              <w:jc w:val="both"/>
              <w:rPr>
                <w:rFonts w:ascii="Times New Roman" w:hAnsi="Times New Roman"/>
              </w:rPr>
            </w:pPr>
            <w:proofErr w:type="gramStart"/>
            <w:r w:rsidRPr="00E00A69">
              <w:rPr>
                <w:rFonts w:ascii="Times New Roman" w:hAnsi="Times New Roman"/>
              </w:rPr>
              <w:t>(фамилия, имя, отчество (при наличии) заявителя физического лица, лица, действующего от имени заявителя - юридического лица, полное и сокращенное (при наличии) наименование, организационно-правовая форма заявителя - юридического лица)</w:t>
            </w:r>
            <w:proofErr w:type="gramEnd"/>
          </w:p>
        </w:tc>
      </w:tr>
    </w:tbl>
    <w:p w14:paraId="3E4E26BB" w14:textId="145D4F50" w:rsidR="0000626A" w:rsidRDefault="00E00A69" w:rsidP="008D3FF2">
      <w:pPr>
        <w:pStyle w:val="ConsPlusNormal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AB8687B" w14:textId="77777777" w:rsidR="0000626A" w:rsidRDefault="000062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AEE6309" w14:textId="455B00E9" w:rsidR="002C751B" w:rsidRPr="008D3FF2" w:rsidRDefault="0000626A" w:rsidP="00E00A69">
      <w:pPr>
        <w:pStyle w:val="ConsPlusNormal0"/>
        <w:spacing w:before="220"/>
        <w:ind w:firstLine="54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C751B" w:rsidRPr="008D3FF2">
        <w:rPr>
          <w:rFonts w:ascii="Times New Roman" w:hAnsi="Times New Roman"/>
          <w:color w:val="auto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auto"/>
          <w:sz w:val="28"/>
          <w:szCs w:val="28"/>
        </w:rPr>
        <w:t>3</w:t>
      </w:r>
    </w:p>
    <w:p w14:paraId="665A2DB4" w14:textId="6677F995" w:rsidR="002C751B" w:rsidRPr="008D3FF2" w:rsidRDefault="00E00A69" w:rsidP="00E00A69">
      <w:pPr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751B" w:rsidRPr="008D3FF2">
        <w:rPr>
          <w:rFonts w:ascii="Times New Roman" w:hAnsi="Times New Roman"/>
          <w:color w:val="auto"/>
          <w:sz w:val="28"/>
          <w:szCs w:val="28"/>
        </w:rPr>
        <w:t xml:space="preserve">к Типовому административному регламенту </w:t>
      </w:r>
    </w:p>
    <w:p w14:paraId="1B81C360" w14:textId="77777777" w:rsidR="003310D3" w:rsidRPr="008D3FF2" w:rsidRDefault="002C751B" w:rsidP="00E00A69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«</w:t>
      </w:r>
      <w:r w:rsidR="003310D3" w:rsidRPr="008D3FF2">
        <w:rPr>
          <w:rFonts w:ascii="Times New Roman" w:hAnsi="Times New Roman"/>
          <w:color w:val="auto"/>
          <w:sz w:val="28"/>
          <w:szCs w:val="28"/>
        </w:rPr>
        <w:t xml:space="preserve">Организация газоснабжения населения в границах </w:t>
      </w:r>
    </w:p>
    <w:p w14:paraId="5B846D93" w14:textId="2E6B91A8" w:rsidR="003310D3" w:rsidRPr="008D3FF2" w:rsidRDefault="00D051FA" w:rsidP="00E00A69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3310D3" w:rsidRPr="008D3FF2">
        <w:rPr>
          <w:rFonts w:ascii="Times New Roman" w:hAnsi="Times New Roman"/>
          <w:color w:val="auto"/>
          <w:sz w:val="28"/>
          <w:szCs w:val="28"/>
        </w:rPr>
        <w:t>городского округа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 Самара</w:t>
      </w:r>
    </w:p>
    <w:p w14:paraId="026C7FCA" w14:textId="77777777" w:rsidR="003310D3" w:rsidRPr="008D3FF2" w:rsidRDefault="003310D3" w:rsidP="00E00A69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Самарской области в пределах полномочий, </w:t>
      </w:r>
    </w:p>
    <w:p w14:paraId="268A5545" w14:textId="176F24A1" w:rsidR="002C751B" w:rsidRPr="008D3FF2" w:rsidRDefault="003310D3" w:rsidP="00E00A69">
      <w:pPr>
        <w:jc w:val="right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D3FF2">
        <w:rPr>
          <w:rFonts w:ascii="Times New Roman" w:hAnsi="Times New Roman"/>
          <w:color w:val="auto"/>
          <w:sz w:val="28"/>
          <w:szCs w:val="28"/>
        </w:rPr>
        <w:t>установленных</w:t>
      </w:r>
      <w:proofErr w:type="gramEnd"/>
      <w:r w:rsidRPr="008D3FF2">
        <w:rPr>
          <w:rFonts w:ascii="Times New Roman" w:hAnsi="Times New Roman"/>
          <w:color w:val="auto"/>
          <w:sz w:val="28"/>
          <w:szCs w:val="28"/>
        </w:rPr>
        <w:t xml:space="preserve"> законодательством Российской Федерации</w:t>
      </w:r>
      <w:r w:rsidR="002C751B" w:rsidRPr="008D3FF2">
        <w:rPr>
          <w:rFonts w:ascii="Times New Roman" w:hAnsi="Times New Roman"/>
          <w:color w:val="auto"/>
          <w:sz w:val="28"/>
          <w:szCs w:val="28"/>
        </w:rPr>
        <w:t>»</w:t>
      </w:r>
    </w:p>
    <w:p w14:paraId="6F750415" w14:textId="77777777" w:rsidR="004D2244" w:rsidRPr="008D3FF2" w:rsidRDefault="004D2244" w:rsidP="008D3FF2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8D3FF2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5B482" w14:textId="77777777" w:rsidR="004D2244" w:rsidRPr="008D3FF2" w:rsidRDefault="004D2244" w:rsidP="0000626A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44417F0A" w:rsidR="004D2244" w:rsidRPr="008D3FF2" w:rsidRDefault="004D2244" w:rsidP="0000626A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color w:val="auto"/>
                <w:sz w:val="28"/>
                <w:szCs w:val="28"/>
              </w:rPr>
              <w:t>Согласия субъекта персональных данных на обработку и передачу</w:t>
            </w:r>
          </w:p>
          <w:p w14:paraId="7A1890C6" w14:textId="77777777" w:rsidR="004D2244" w:rsidRPr="008D3FF2" w:rsidRDefault="004D2244" w:rsidP="0000626A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8D3FF2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8D3FF2" w:rsidRDefault="004D2244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7BB9259" w14:textId="77777777" w:rsidR="004D2244" w:rsidRPr="008D3FF2" w:rsidRDefault="004D2244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1EA5E22" w14:textId="77777777" w:rsidR="004D2244" w:rsidRPr="008D3FF2" w:rsidRDefault="004D2244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472A3DA8" w14:textId="77777777" w:rsidR="004D2244" w:rsidRPr="008D3FF2" w:rsidRDefault="004D2244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color w:val="auto"/>
                <w:sz w:val="28"/>
                <w:szCs w:val="28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406F066C" w:rsidR="004D2244" w:rsidRPr="008D3FF2" w:rsidRDefault="004D2244" w:rsidP="008D3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Я, ______________________________________________________________, </w:t>
            </w:r>
          </w:p>
          <w:p w14:paraId="2CD6698D" w14:textId="77777777" w:rsidR="004D2244" w:rsidRPr="00E00A69" w:rsidRDefault="004D2244" w:rsidP="00E00A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auto"/>
              </w:rPr>
            </w:pPr>
            <w:r w:rsidRPr="00E00A69">
              <w:rPr>
                <w:rFonts w:ascii="Times New Roman" w:hAnsi="Times New Roman"/>
                <w:i/>
                <w:color w:val="auto"/>
              </w:rPr>
              <w:t>(ФИО)</w:t>
            </w:r>
          </w:p>
          <w:p w14:paraId="557EBA67" w14:textId="66D8791F" w:rsidR="004D2244" w:rsidRPr="0000626A" w:rsidRDefault="0000626A" w:rsidP="00006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Паспорт </w:t>
            </w:r>
            <w:r w:rsidR="004D2244" w:rsidRPr="008D3FF2">
              <w:rPr>
                <w:rFonts w:ascii="Times New Roman" w:hAnsi="Times New Roman"/>
                <w:color w:val="auto"/>
                <w:sz w:val="28"/>
                <w:szCs w:val="28"/>
              </w:rPr>
              <w:t>___________выдан _____________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</w:t>
            </w:r>
            <w:r w:rsidR="004D2244" w:rsidRPr="008D3FF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color w:val="auto"/>
              </w:rPr>
              <w:t xml:space="preserve">                       </w:t>
            </w:r>
            <w:r w:rsidR="004D2244" w:rsidRPr="0000626A">
              <w:rPr>
                <w:rFonts w:ascii="Times New Roman" w:hAnsi="Times New Roman"/>
                <w:i/>
                <w:color w:val="auto"/>
              </w:rPr>
              <w:t>(серия, номер)</w:t>
            </w:r>
            <w:r w:rsidR="004D2244" w:rsidRPr="0000626A">
              <w:rPr>
                <w:rFonts w:ascii="Times New Roman" w:hAnsi="Times New Roman"/>
                <w:i/>
                <w:color w:val="auto"/>
              </w:rPr>
              <w:tab/>
            </w:r>
            <w:r w:rsidR="004D2244" w:rsidRPr="0000626A">
              <w:rPr>
                <w:rFonts w:ascii="Times New Roman" w:hAnsi="Times New Roman"/>
                <w:i/>
                <w:color w:val="auto"/>
              </w:rPr>
              <w:tab/>
            </w:r>
            <w:r w:rsidR="004D2244" w:rsidRPr="0000626A">
              <w:rPr>
                <w:rFonts w:ascii="Times New Roman" w:hAnsi="Times New Roman"/>
                <w:i/>
                <w:color w:val="auto"/>
              </w:rPr>
              <w:tab/>
              <w:t xml:space="preserve"> (когда и кем выдан)</w:t>
            </w:r>
          </w:p>
          <w:p w14:paraId="79C1DAF4" w14:textId="7DD6F5F6" w:rsidR="004D2244" w:rsidRPr="008D3FF2" w:rsidRDefault="004D2244" w:rsidP="008D3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адрес регистрации: ______________________________________________, </w:t>
            </w:r>
          </w:p>
          <w:p w14:paraId="1CF9C52B" w14:textId="77777777" w:rsidR="004D2244" w:rsidRPr="008D3FF2" w:rsidRDefault="004D2244" w:rsidP="008D3F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00626A" w:rsidRDefault="004D2244" w:rsidP="008D3FF2">
            <w:p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626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00626A">
              <w:rPr>
                <w:rFonts w:ascii="Times New Roman" w:hAnsi="Times New Roman"/>
                <w:i/>
                <w:color w:val="auto"/>
              </w:rPr>
              <w:t>(заполняются в том случае, если согласие заполняет законный представитель)</w:t>
            </w:r>
            <w:r w:rsidRPr="0000626A">
              <w:rPr>
                <w:rFonts w:ascii="Times New Roman" w:hAnsi="Times New Roman"/>
                <w:color w:val="auto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8D3FF2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8D3FF2" w:rsidRDefault="004D2244" w:rsidP="008D3FF2">
                  <w:pPr>
                    <w:spacing w:line="360" w:lineRule="auto"/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781937" w:rsidRPr="008D3FF2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8D3FF2" w:rsidRDefault="004D2244" w:rsidP="008D3FF2">
                  <w:pPr>
                    <w:spacing w:line="360" w:lineRule="auto"/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655C0A8C" w14:textId="77777777" w:rsidR="004D2244" w:rsidRPr="008D3FF2" w:rsidRDefault="004D2244" w:rsidP="008D3FF2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являюсь </w:t>
            </w:r>
            <w:r w:rsidRPr="008D3F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субъектом </w:t>
            </w:r>
            <w:proofErr w:type="spellStart"/>
            <w:r w:rsidRPr="008D3F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ПДн</w:t>
            </w:r>
            <w:proofErr w:type="spellEnd"/>
            <w:r w:rsidRPr="008D3FF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/ </w:t>
            </w:r>
            <w:r w:rsidRPr="008D3F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законным представителем субъекта </w:t>
            </w:r>
            <w:proofErr w:type="spellStart"/>
            <w:r w:rsidRPr="008D3FF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ПДн</w:t>
            </w:r>
            <w:proofErr w:type="spellEnd"/>
            <w:r w:rsidRPr="008D3FF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даю согласие на обработку его персональных данных </w:t>
            </w:r>
            <w:r w:rsidRPr="008D3FF2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(нужное подчеркнуть)</w:t>
            </w:r>
            <w:r w:rsidRPr="008D3FF2">
              <w:rPr>
                <w:rFonts w:ascii="Times New Roman" w:hAnsi="Times New Roman"/>
                <w:color w:val="auto"/>
                <w:sz w:val="28"/>
                <w:szCs w:val="28"/>
              </w:rPr>
              <w:t>:</w:t>
            </w:r>
          </w:p>
          <w:p w14:paraId="7E4CB7A1" w14:textId="77777777" w:rsidR="004D2244" w:rsidRPr="0000626A" w:rsidRDefault="004D2244" w:rsidP="008D3FF2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00626A">
              <w:rPr>
                <w:rFonts w:ascii="Times New Roman" w:hAnsi="Times New Roman"/>
                <w:b/>
                <w:i/>
                <w:color w:val="auto"/>
              </w:rPr>
              <w:t>ВНИМАНИЕ!</w:t>
            </w:r>
          </w:p>
          <w:p w14:paraId="602DA402" w14:textId="77777777" w:rsidR="004D2244" w:rsidRPr="0000626A" w:rsidRDefault="004D2244" w:rsidP="008D3FF2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color w:val="auto"/>
              </w:rPr>
            </w:pPr>
            <w:r w:rsidRPr="0000626A">
              <w:rPr>
                <w:rFonts w:ascii="Times New Roman" w:hAnsi="Times New Roman"/>
                <w:b/>
                <w:i/>
                <w:color w:val="auto"/>
              </w:rPr>
              <w:t xml:space="preserve">Сведения о субъекте </w:t>
            </w:r>
            <w:proofErr w:type="spellStart"/>
            <w:r w:rsidRPr="0000626A">
              <w:rPr>
                <w:rFonts w:ascii="Times New Roman" w:hAnsi="Times New Roman"/>
                <w:b/>
                <w:i/>
                <w:color w:val="auto"/>
              </w:rPr>
              <w:t>ПДн</w:t>
            </w:r>
            <w:proofErr w:type="spellEnd"/>
            <w:r w:rsidRPr="0000626A">
              <w:rPr>
                <w:rFonts w:ascii="Times New Roman" w:hAnsi="Times New Roman"/>
                <w:b/>
                <w:i/>
                <w:color w:val="auto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00626A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00626A" w:rsidRDefault="004D2244" w:rsidP="008D3FF2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color w:val="auto"/>
                    </w:rPr>
                  </w:pPr>
                  <w:r w:rsidRPr="0000626A">
                    <w:rPr>
                      <w:rFonts w:ascii="Times New Roman" w:hAnsi="Times New Roman"/>
                      <w:b/>
                      <w:color w:val="auto"/>
                    </w:rPr>
                    <w:t xml:space="preserve">Сведения о субъекте </w:t>
                  </w:r>
                  <w:proofErr w:type="spellStart"/>
                  <w:r w:rsidRPr="0000626A">
                    <w:rPr>
                      <w:rFonts w:ascii="Times New Roman" w:hAnsi="Times New Roman"/>
                      <w:b/>
                      <w:color w:val="auto"/>
                    </w:rPr>
                    <w:t>ПДн</w:t>
                  </w:r>
                  <w:proofErr w:type="spellEnd"/>
                  <w:r w:rsidRPr="0000626A">
                    <w:rPr>
                      <w:rFonts w:ascii="Times New Roman" w:hAnsi="Times New Roman"/>
                      <w:b/>
                      <w:color w:val="auto"/>
                    </w:rPr>
                    <w:t xml:space="preserve"> (категория субъекта </w:t>
                  </w:r>
                  <w:proofErr w:type="spellStart"/>
                  <w:r w:rsidRPr="0000626A">
                    <w:rPr>
                      <w:rFonts w:ascii="Times New Roman" w:hAnsi="Times New Roman"/>
                      <w:b/>
                      <w:color w:val="auto"/>
                    </w:rPr>
                    <w:t>ПДн</w:t>
                  </w:r>
                  <w:proofErr w:type="spellEnd"/>
                  <w:r w:rsidRPr="0000626A">
                    <w:rPr>
                      <w:rFonts w:ascii="Times New Roman" w:hAnsi="Times New Roman"/>
                      <w:b/>
                      <w:color w:val="auto"/>
                    </w:rPr>
                    <w:t>):</w:t>
                  </w:r>
                </w:p>
              </w:tc>
            </w:tr>
            <w:tr w:rsidR="00781937" w:rsidRPr="0000626A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00626A" w:rsidRDefault="004D2244" w:rsidP="008D3FF2">
                  <w:pPr>
                    <w:spacing w:line="360" w:lineRule="auto"/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00626A">
                    <w:rPr>
                      <w:rFonts w:ascii="Times New Roman" w:hAnsi="Times New Roman"/>
                      <w:color w:val="auto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00626A" w:rsidRDefault="004D2244" w:rsidP="008D3FF2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00626A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00626A" w:rsidRDefault="004D2244" w:rsidP="008D3FF2">
                  <w:pPr>
                    <w:spacing w:line="360" w:lineRule="auto"/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00626A">
                    <w:rPr>
                      <w:rFonts w:ascii="Times New Roman" w:hAnsi="Times New Roman"/>
                      <w:color w:val="auto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00626A" w:rsidRDefault="004D2244" w:rsidP="008D3FF2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00626A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00626A" w:rsidRDefault="004D2244" w:rsidP="008D3FF2">
                  <w:pPr>
                    <w:spacing w:line="360" w:lineRule="auto"/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00626A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00626A" w:rsidRDefault="004D2244" w:rsidP="008D3FF2">
                  <w:pPr>
                    <w:spacing w:line="360" w:lineRule="auto"/>
                    <w:ind w:firstLine="22"/>
                    <w:jc w:val="both"/>
                    <w:rPr>
                      <w:rFonts w:ascii="Times New Roman" w:hAnsi="Times New Roman"/>
                      <w:color w:val="auto"/>
                    </w:rPr>
                  </w:pPr>
                  <w:r w:rsidRPr="0000626A">
                    <w:rPr>
                      <w:rFonts w:ascii="Times New Roman" w:hAnsi="Times New Roman"/>
                      <w:color w:val="auto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00626A" w:rsidRDefault="004D2244" w:rsidP="008D3FF2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00626A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00626A" w:rsidRDefault="004D2244" w:rsidP="008D3FF2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  <w:tr w:rsidR="00781937" w:rsidRPr="0000626A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00626A" w:rsidRDefault="004D2244" w:rsidP="008D3FF2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auto"/>
                    </w:rPr>
                  </w:pPr>
                </w:p>
              </w:tc>
            </w:tr>
          </w:tbl>
          <w:p w14:paraId="74D4B632" w14:textId="77777777" w:rsidR="004D2244" w:rsidRPr="008D3FF2" w:rsidRDefault="004D2244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8D3FF2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00626A" w:rsidRDefault="004D2244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color w:val="auto"/>
              </w:rPr>
            </w:pPr>
            <w:r w:rsidRPr="0000626A">
              <w:rPr>
                <w:rFonts w:ascii="Times New Roman" w:hAnsi="Times New Roman"/>
                <w:color w:val="auto"/>
              </w:rPr>
              <w:t xml:space="preserve">в соответствии с Федеральным </w:t>
            </w:r>
            <w:hyperlink r:id="rId23" w:history="1">
              <w:r w:rsidRPr="0000626A">
                <w:rPr>
                  <w:rFonts w:ascii="Times New Roman" w:hAnsi="Times New Roman"/>
                  <w:color w:val="auto"/>
                </w:rPr>
                <w:t>законом</w:t>
              </w:r>
            </w:hyperlink>
            <w:r w:rsidRPr="0000626A">
              <w:rPr>
                <w:rFonts w:ascii="Times New Roman" w:hAnsi="Times New Roman"/>
                <w:color w:val="auto"/>
              </w:rPr>
              <w:t xml:space="preserve"> от 27.07.2006 </w:t>
            </w:r>
            <w:r w:rsidR="00884254" w:rsidRPr="0000626A">
              <w:rPr>
                <w:rFonts w:ascii="Times New Roman" w:hAnsi="Times New Roman"/>
                <w:color w:val="auto"/>
              </w:rPr>
              <w:t>№</w:t>
            </w:r>
            <w:r w:rsidRPr="0000626A">
              <w:rPr>
                <w:rFonts w:ascii="Times New Roman" w:hAnsi="Times New Roman"/>
                <w:color w:val="auto"/>
              </w:rPr>
              <w:t xml:space="preserve"> 152-ФЗ "О персональных данных" </w:t>
            </w:r>
            <w:proofErr w:type="gramStart"/>
            <w:r w:rsidRPr="0000626A">
              <w:rPr>
                <w:rFonts w:ascii="Times New Roman" w:hAnsi="Times New Roman"/>
                <w:color w:val="auto"/>
              </w:rPr>
              <w:t>согласен</w:t>
            </w:r>
            <w:proofErr w:type="gramEnd"/>
            <w:r w:rsidRPr="0000626A">
              <w:rPr>
                <w:rFonts w:ascii="Times New Roman" w:hAnsi="Times New Roman"/>
                <w:color w:val="auto"/>
              </w:rPr>
              <w:t xml:space="preserve"> на передачу моих персональных данных третьей стороне, а именно:</w:t>
            </w:r>
          </w:p>
          <w:p w14:paraId="1777F403" w14:textId="77777777" w:rsidR="004D2244" w:rsidRPr="0000626A" w:rsidRDefault="004D2244" w:rsidP="008D3FF2">
            <w:pPr>
              <w:pStyle w:val="ConsPlusNormal0"/>
              <w:spacing w:line="360" w:lineRule="auto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00626A">
              <w:rPr>
                <w:rFonts w:ascii="Times New Roman" w:hAnsi="Times New Roman"/>
                <w:color w:val="auto"/>
              </w:rPr>
              <w:t>- фамилия, имя, отчество;</w:t>
            </w:r>
          </w:p>
          <w:p w14:paraId="6FD8D5CD" w14:textId="77777777" w:rsidR="004D2244" w:rsidRPr="0000626A" w:rsidRDefault="004D2244" w:rsidP="008D3FF2">
            <w:pPr>
              <w:pStyle w:val="ConsPlusNormal0"/>
              <w:spacing w:line="360" w:lineRule="auto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00626A">
              <w:rPr>
                <w:rFonts w:ascii="Times New Roman" w:hAnsi="Times New Roman"/>
                <w:color w:val="auto"/>
              </w:rPr>
              <w:lastRenderedPageBreak/>
              <w:t>- паспорт (серия, номер, дата выдачи, кем выдан, код подразделения);</w:t>
            </w:r>
          </w:p>
          <w:p w14:paraId="6C8F1AF2" w14:textId="77777777" w:rsidR="004D2244" w:rsidRPr="0000626A" w:rsidRDefault="004D2244" w:rsidP="008D3FF2">
            <w:pPr>
              <w:pStyle w:val="ConsPlusNormal0"/>
              <w:spacing w:line="360" w:lineRule="auto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00626A">
              <w:rPr>
                <w:rFonts w:ascii="Times New Roman" w:hAnsi="Times New Roman"/>
                <w:color w:val="auto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00626A" w:rsidRDefault="004D2244" w:rsidP="008D3FF2">
            <w:pPr>
              <w:pStyle w:val="ConsPlusNormal0"/>
              <w:spacing w:line="360" w:lineRule="auto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00626A">
              <w:rPr>
                <w:rFonts w:ascii="Times New Roman" w:hAnsi="Times New Roman"/>
                <w:color w:val="auto"/>
              </w:rPr>
              <w:t>- номер телефона (сотовый);</w:t>
            </w:r>
          </w:p>
          <w:p w14:paraId="13E476ED" w14:textId="77777777" w:rsidR="004D2244" w:rsidRPr="0000626A" w:rsidRDefault="004D2244" w:rsidP="008D3FF2">
            <w:pPr>
              <w:pStyle w:val="ConsPlusNormal0"/>
              <w:spacing w:line="360" w:lineRule="auto"/>
              <w:ind w:firstLine="540"/>
              <w:jc w:val="both"/>
              <w:rPr>
                <w:rFonts w:ascii="Times New Roman" w:hAnsi="Times New Roman"/>
                <w:color w:val="auto"/>
              </w:rPr>
            </w:pPr>
            <w:r w:rsidRPr="0000626A">
              <w:rPr>
                <w:rFonts w:ascii="Times New Roman" w:hAnsi="Times New Roman"/>
                <w:color w:val="auto"/>
              </w:rPr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8D3FF2" w:rsidRDefault="004D2244" w:rsidP="008D3FF2">
            <w:pPr>
              <w:pStyle w:val="ConsPlusNormal0"/>
              <w:spacing w:line="360" w:lineRule="auto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8D3FF2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0877D2CE" w:rsidR="004D2244" w:rsidRPr="0000626A" w:rsidRDefault="004D2244" w:rsidP="0000626A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00626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00626A">
              <w:rPr>
                <w:rFonts w:ascii="Times New Roman" w:hAnsi="Times New Roman"/>
                <w:color w:val="auto"/>
                <w:sz w:val="24"/>
                <w:szCs w:val="24"/>
              </w:rPr>
              <w:t>_______________</w:t>
            </w:r>
            <w:r w:rsidRPr="0000626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передачу моих персональных данных в </w:t>
            </w:r>
            <w:r w:rsidR="00D051FA" w:rsidRPr="0000626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постоянно действующую межведомственную комиссию по содействию газификации частных</w:t>
            </w:r>
            <w:r w:rsidR="00F75BEB" w:rsidRPr="0000626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D051FA" w:rsidRPr="0000626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домовладений,</w:t>
            </w:r>
            <w:r w:rsidR="0000626A" w:rsidRPr="0000626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D051FA" w:rsidRPr="0000626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расположенных</w:t>
            </w:r>
            <w:r w:rsidR="0000626A" w:rsidRPr="0000626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D051FA" w:rsidRPr="0000626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во</w:t>
            </w:r>
            <w:r w:rsidR="0000626A" w:rsidRPr="0000626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D051FA" w:rsidRPr="0000626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внутригородск</w:t>
            </w:r>
            <w:r w:rsidR="0000626A" w:rsidRPr="0000626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ом </w:t>
            </w:r>
            <w:r w:rsidR="00D051FA" w:rsidRPr="0000626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район</w:t>
            </w:r>
            <w:r w:rsidR="0000626A" w:rsidRPr="0000626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 xml:space="preserve">е городского  округа </w:t>
            </w:r>
            <w:r w:rsidR="00D051FA" w:rsidRPr="0000626A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Самара</w:t>
            </w:r>
            <w:r w:rsidRPr="0000626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, расположенную по адресу: ______________________________________</w:t>
            </w:r>
            <w:r w:rsidRPr="0000626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</w:t>
            </w:r>
            <w:r w:rsidR="0000626A" w:rsidRPr="0000626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00626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</w:t>
            </w:r>
            <w:proofErr w:type="gramEnd"/>
            <w:r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программой газификации населения в границах </w:t>
            </w:r>
            <w:r w:rsidR="0000626A"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городского округа Самара</w:t>
            </w:r>
            <w:r w:rsidRPr="0000626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 области</w:t>
            </w:r>
            <w:r w:rsidRPr="0000626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00626A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</w:t>
            </w:r>
            <w:r w:rsidR="0000626A"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</w:t>
            </w:r>
            <w:r w:rsidR="003571DB"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техническое обслуживание и ремонт внутрид</w:t>
            </w:r>
            <w:r w:rsidR="004A70B1"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омового газового оборудования (к</w:t>
            </w:r>
            <w:r w:rsidR="003571DB"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или договора о подключении</w:t>
            </w:r>
            <w:proofErr w:type="gramEnd"/>
            <w:r w:rsidR="00D94F49"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(технологическом </w:t>
            </w:r>
            <w:proofErr w:type="gramStart"/>
            <w:r w:rsidR="00D94F49"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присоединении</w:t>
            </w:r>
            <w:proofErr w:type="gramEnd"/>
            <w:r w:rsidR="00D94F49"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) газоиспользующего оборудования заявителя (физического лица) к сети газораспределения (договор подключения)</w:t>
            </w:r>
            <w:r w:rsidR="00184D12"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, заключаемых в рамках </w:t>
            </w:r>
            <w:proofErr w:type="spellStart"/>
            <w:r w:rsidR="00184D12"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догазификации</w:t>
            </w:r>
            <w:proofErr w:type="spellEnd"/>
            <w:r w:rsidR="00041C25" w:rsidRPr="0000626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14:paraId="708BB422" w14:textId="77777777" w:rsidR="004D2244" w:rsidRPr="0000626A" w:rsidRDefault="004D2244" w:rsidP="0000626A">
            <w:pPr>
              <w:pStyle w:val="Default"/>
              <w:ind w:firstLine="708"/>
              <w:jc w:val="both"/>
              <w:rPr>
                <w:color w:val="auto"/>
                <w:szCs w:val="24"/>
              </w:rPr>
            </w:pPr>
            <w:proofErr w:type="gramStart"/>
            <w:r w:rsidRPr="0000626A">
              <w:rPr>
                <w:color w:val="auto"/>
                <w:szCs w:val="24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14:paraId="3A8A6A32" w14:textId="77777777" w:rsidR="004D2244" w:rsidRPr="0000626A" w:rsidRDefault="004D2244" w:rsidP="0000626A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00626A" w:rsidRDefault="004D2244" w:rsidP="0000626A">
            <w:pPr>
              <w:pStyle w:val="Default"/>
              <w:ind w:firstLine="708"/>
              <w:jc w:val="both"/>
              <w:rPr>
                <w:color w:val="auto"/>
                <w:szCs w:val="24"/>
              </w:rPr>
            </w:pPr>
            <w:r w:rsidRPr="0000626A">
              <w:rPr>
                <w:color w:val="auto"/>
                <w:szCs w:val="24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8D3FF2" w:rsidRDefault="004D2244" w:rsidP="008D3FF2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  <w:p w14:paraId="31BEACA1" w14:textId="71FA610F" w:rsidR="004D2244" w:rsidRPr="008D3FF2" w:rsidRDefault="004D2244" w:rsidP="0000626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D3FF2">
              <w:rPr>
                <w:color w:val="auto"/>
                <w:sz w:val="28"/>
                <w:szCs w:val="28"/>
              </w:rPr>
              <w:t>«____» ___________ 20__ г.</w:t>
            </w:r>
            <w:r w:rsidRPr="008D3FF2">
              <w:rPr>
                <w:color w:val="auto"/>
                <w:sz w:val="28"/>
                <w:szCs w:val="28"/>
              </w:rPr>
              <w:tab/>
            </w:r>
            <w:r w:rsidRPr="008D3FF2">
              <w:rPr>
                <w:color w:val="auto"/>
                <w:sz w:val="28"/>
                <w:szCs w:val="28"/>
              </w:rPr>
              <w:tab/>
            </w:r>
            <w:r w:rsidRPr="008D3FF2">
              <w:rPr>
                <w:color w:val="auto"/>
                <w:sz w:val="28"/>
                <w:szCs w:val="28"/>
              </w:rPr>
              <w:tab/>
              <w:t xml:space="preserve">____________ /_______________/ </w:t>
            </w:r>
          </w:p>
          <w:p w14:paraId="7AF1635E" w14:textId="207A3EAC" w:rsidR="004D2244" w:rsidRPr="0000626A" w:rsidRDefault="004D2244" w:rsidP="0000626A">
            <w:pPr>
              <w:pStyle w:val="Default"/>
              <w:jc w:val="both"/>
              <w:rPr>
                <w:color w:val="auto"/>
                <w:sz w:val="20"/>
              </w:rPr>
            </w:pPr>
            <w:r w:rsidRPr="008D3FF2">
              <w:rPr>
                <w:i/>
                <w:color w:val="auto"/>
                <w:sz w:val="28"/>
                <w:szCs w:val="28"/>
              </w:rPr>
              <w:t xml:space="preserve">                                                          </w:t>
            </w:r>
            <w:r w:rsidR="0000626A">
              <w:rPr>
                <w:i/>
                <w:color w:val="auto"/>
                <w:sz w:val="28"/>
                <w:szCs w:val="28"/>
              </w:rPr>
              <w:t xml:space="preserve">                 </w:t>
            </w:r>
            <w:r w:rsidRPr="0000626A">
              <w:rPr>
                <w:i/>
                <w:color w:val="auto"/>
                <w:sz w:val="20"/>
              </w:rPr>
              <w:t>(подпись, расшифровка подписи)</w:t>
            </w:r>
          </w:p>
          <w:p w14:paraId="197E06E9" w14:textId="77777777" w:rsidR="004D2244" w:rsidRPr="008D3FF2" w:rsidRDefault="004D2244" w:rsidP="008D3FF2">
            <w:pPr>
              <w:pStyle w:val="ConsPlusNormal0"/>
              <w:spacing w:line="360" w:lineRule="auto"/>
              <w:ind w:firstLine="54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323D1CA2" w14:textId="2316CB40" w:rsidR="00D564FC" w:rsidRPr="008D3FF2" w:rsidRDefault="00D564FC" w:rsidP="008D3FF2">
      <w:pPr>
        <w:spacing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</w:p>
    <w:p w14:paraId="3C800AA0" w14:textId="77777777" w:rsidR="00D564FC" w:rsidRPr="008D3FF2" w:rsidRDefault="00D564FC" w:rsidP="008D3FF2">
      <w:pPr>
        <w:spacing w:line="360" w:lineRule="auto"/>
        <w:jc w:val="both"/>
        <w:rPr>
          <w:rFonts w:ascii="Times New Roman" w:hAnsi="Times New Roman"/>
          <w:color w:val="00B0F0"/>
          <w:sz w:val="28"/>
          <w:szCs w:val="28"/>
        </w:rPr>
      </w:pPr>
      <w:r w:rsidRPr="008D3FF2">
        <w:rPr>
          <w:rFonts w:ascii="Times New Roman" w:hAnsi="Times New Roman"/>
          <w:color w:val="00B0F0"/>
          <w:sz w:val="28"/>
          <w:szCs w:val="28"/>
        </w:rPr>
        <w:br w:type="page"/>
      </w:r>
    </w:p>
    <w:p w14:paraId="627B29D8" w14:textId="1B056383" w:rsidR="007E1D3A" w:rsidRPr="008D3FF2" w:rsidRDefault="007E1D3A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lastRenderedPageBreak/>
        <w:t>Приложение № 4</w:t>
      </w:r>
    </w:p>
    <w:p w14:paraId="2A012D92" w14:textId="689D1540" w:rsidR="007E1D3A" w:rsidRPr="008D3FF2" w:rsidRDefault="007E1D3A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  <w:t xml:space="preserve">к административному регламенту </w:t>
      </w:r>
      <w:r w:rsidR="003E7FBB">
        <w:rPr>
          <w:rFonts w:ascii="Times New Roman" w:hAnsi="Times New Roman"/>
          <w:color w:val="auto"/>
          <w:sz w:val="28"/>
          <w:szCs w:val="28"/>
        </w:rPr>
        <w:t>по предоставлению муниципальной услуги</w:t>
      </w:r>
    </w:p>
    <w:p w14:paraId="0A3E0C50" w14:textId="77777777" w:rsidR="007E1D3A" w:rsidRPr="008D3FF2" w:rsidRDefault="007E1D3A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«Организация газоснабжения населения в границах </w:t>
      </w:r>
    </w:p>
    <w:p w14:paraId="096B1D7A" w14:textId="77777777" w:rsidR="007E1D3A" w:rsidRPr="008D3FF2" w:rsidRDefault="007E1D3A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 городского округа Самара </w:t>
      </w:r>
    </w:p>
    <w:p w14:paraId="6D567E93" w14:textId="77777777" w:rsidR="007E1D3A" w:rsidRPr="008D3FF2" w:rsidRDefault="007E1D3A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Самарской области в пределах полномочий, </w:t>
      </w:r>
    </w:p>
    <w:p w14:paraId="2A42C284" w14:textId="77777777" w:rsidR="007E1D3A" w:rsidRPr="008D3FF2" w:rsidRDefault="007E1D3A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D3FF2">
        <w:rPr>
          <w:rFonts w:ascii="Times New Roman" w:hAnsi="Times New Roman"/>
          <w:color w:val="auto"/>
          <w:sz w:val="28"/>
          <w:szCs w:val="28"/>
        </w:rPr>
        <w:t>установленных</w:t>
      </w:r>
      <w:proofErr w:type="gramEnd"/>
      <w:r w:rsidRPr="008D3FF2">
        <w:rPr>
          <w:rFonts w:ascii="Times New Roman" w:hAnsi="Times New Roman"/>
          <w:color w:val="auto"/>
          <w:sz w:val="28"/>
          <w:szCs w:val="28"/>
        </w:rPr>
        <w:t xml:space="preserve"> законодательством Российской Федерации»</w:t>
      </w:r>
    </w:p>
    <w:p w14:paraId="6B5BD716" w14:textId="77777777" w:rsidR="003E7FBB" w:rsidRDefault="003E7FBB" w:rsidP="003E7FBB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99EA0D6" w14:textId="4D95D218" w:rsidR="00173060" w:rsidRPr="008D3FF2" w:rsidRDefault="00173060" w:rsidP="003E7FBB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b/>
          <w:color w:val="auto"/>
          <w:sz w:val="28"/>
          <w:szCs w:val="28"/>
        </w:rPr>
        <w:t>БЛОК-СХЕМА</w:t>
      </w:r>
    </w:p>
    <w:p w14:paraId="07A9C0E8" w14:textId="1FF429D0" w:rsidR="00173060" w:rsidRPr="008D3FF2" w:rsidRDefault="00173060" w:rsidP="003E7FBB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b/>
          <w:color w:val="auto"/>
          <w:sz w:val="28"/>
          <w:szCs w:val="28"/>
        </w:rPr>
        <w:t>предоставления муниципальной услуги</w:t>
      </w:r>
    </w:p>
    <w:p w14:paraId="16AAAFAF" w14:textId="39A75145" w:rsidR="00173060" w:rsidRPr="008D3FF2" w:rsidRDefault="003E7FBB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6D0C6" wp14:editId="62E598BC">
                <wp:simplePos x="0" y="0"/>
                <wp:positionH relativeFrom="column">
                  <wp:posOffset>154940</wp:posOffset>
                </wp:positionH>
                <wp:positionV relativeFrom="paragraph">
                  <wp:posOffset>224790</wp:posOffset>
                </wp:positionV>
                <wp:extent cx="4681855" cy="1403985"/>
                <wp:effectExtent l="0" t="0" r="23495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1BFA" w14:textId="2B358BE8" w:rsidR="00E00A69" w:rsidRDefault="00E00A69" w:rsidP="00173060">
                            <w:pPr>
                              <w:jc w:val="center"/>
                            </w:pPr>
                            <w:r>
                              <w:t>Информирование заявителя об условиях организации газоснабжения при личном обращении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2pt;margin-top:17.7pt;width:368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">
                <v:textbox style="mso-fit-shape-to-text:t">
                  <w:txbxContent>
                    <w:p w14:paraId="7F7E1BFA" w14:textId="2B358BE8" w:rsidR="00E00A69" w:rsidRDefault="00E00A69" w:rsidP="00173060">
                      <w:pPr>
                        <w:jc w:val="center"/>
                      </w:pPr>
                      <w:r>
                        <w:t>Информирование заявителя об условиях организации газоснабжения при личном обращении в МФЦ</w:t>
                      </w:r>
                    </w:p>
                  </w:txbxContent>
                </v:textbox>
              </v:shape>
            </w:pict>
          </mc:Fallback>
        </mc:AlternateContent>
      </w:r>
    </w:p>
    <w:p w14:paraId="2D22794F" w14:textId="4329E79D" w:rsidR="00173060" w:rsidRPr="008D3FF2" w:rsidRDefault="00173060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1E949009" w14:textId="4A4CE348" w:rsidR="00173060" w:rsidRPr="008D3FF2" w:rsidRDefault="003E7FBB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26961" wp14:editId="02B81228">
                <wp:simplePos x="0" y="0"/>
                <wp:positionH relativeFrom="column">
                  <wp:posOffset>2174240</wp:posOffset>
                </wp:positionH>
                <wp:positionV relativeFrom="paragraph">
                  <wp:posOffset>-635</wp:posOffset>
                </wp:positionV>
                <wp:extent cx="0" cy="310515"/>
                <wp:effectExtent l="95250" t="0" r="57150" b="514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1.2pt;margin-top:-.05pt;width:0;height:24.4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" strokecolor="black [3213]">
                <v:stroke endarrow="open"/>
              </v:shape>
            </w:pict>
          </mc:Fallback>
        </mc:AlternateContent>
      </w:r>
    </w:p>
    <w:p w14:paraId="446675EC" w14:textId="13D4FA62" w:rsidR="00173060" w:rsidRPr="008D3FF2" w:rsidRDefault="003E7FBB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E6F83" wp14:editId="6C962CFC">
                <wp:simplePos x="0" y="0"/>
                <wp:positionH relativeFrom="column">
                  <wp:posOffset>5715</wp:posOffset>
                </wp:positionH>
                <wp:positionV relativeFrom="paragraph">
                  <wp:posOffset>82550</wp:posOffset>
                </wp:positionV>
                <wp:extent cx="4681855" cy="1403985"/>
                <wp:effectExtent l="0" t="0" r="23495" b="266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7B11E" w14:textId="2BC32AE0" w:rsidR="00E00A69" w:rsidRDefault="00E00A69" w:rsidP="00173060">
                            <w:pPr>
                              <w:jc w:val="center"/>
                            </w:pPr>
                            <w:r>
                              <w:t>Прием  и регистрация заявления о предоставлении муниципальной услуги и иных документов, представленных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45pt;margin-top:6.5pt;width:368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">
                <v:textbox style="mso-fit-shape-to-text:t">
                  <w:txbxContent>
                    <w:p w14:paraId="6597B11E" w14:textId="2BC32AE0" w:rsidR="00E00A69" w:rsidRDefault="00E00A69" w:rsidP="00173060">
                      <w:pPr>
                        <w:jc w:val="center"/>
                      </w:pPr>
                      <w:r>
                        <w:t>Прием  и регистрация заявления о предоставлении муниципальной услуги и иных документов, представленных 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14:paraId="29C6B19B" w14:textId="0E0E13D7" w:rsidR="00173060" w:rsidRPr="008D3FF2" w:rsidRDefault="003E7FBB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10984" wp14:editId="4D1BDC19">
                <wp:simplePos x="0" y="0"/>
                <wp:positionH relativeFrom="column">
                  <wp:posOffset>2165350</wp:posOffset>
                </wp:positionH>
                <wp:positionV relativeFrom="paragraph">
                  <wp:posOffset>227330</wp:posOffset>
                </wp:positionV>
                <wp:extent cx="0" cy="310515"/>
                <wp:effectExtent l="95250" t="0" r="57150" b="5143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170.5pt;margin-top:17.9pt;width:0;height:24.45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</w:p>
    <w:p w14:paraId="46985D1A" w14:textId="77777777" w:rsidR="00173060" w:rsidRPr="008D3FF2" w:rsidRDefault="00173060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5E388775" w14:textId="6EB8D6A8" w:rsidR="00173060" w:rsidRPr="008D3FF2" w:rsidRDefault="003E7FBB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6580B" wp14:editId="209B97A8">
                <wp:simplePos x="0" y="0"/>
                <wp:positionH relativeFrom="column">
                  <wp:posOffset>1409204</wp:posOffset>
                </wp:positionH>
                <wp:positionV relativeFrom="paragraph">
                  <wp:posOffset>244475</wp:posOffset>
                </wp:positionV>
                <wp:extent cx="1376045" cy="9340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4B278" w14:textId="0C5EEFE8" w:rsidR="00E00A69" w:rsidRPr="009A6CB8" w:rsidRDefault="00E00A69" w:rsidP="009A6CB8">
                            <w:pPr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9A6CB8"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Основание для </w:t>
                            </w:r>
                            <w:r w:rsidRPr="009A6CB8">
                              <w:rPr>
                                <w:rFonts w:ascii="Times New Roman" w:hAnsi="Times New Roman"/>
                                <w:color w:val="auto"/>
                              </w:rPr>
                              <w:br/>
                              <w:t xml:space="preserve">отказа в приеме </w:t>
                            </w:r>
                            <w:r w:rsidRPr="009A6CB8">
                              <w:rPr>
                                <w:rFonts w:ascii="Times New Roman" w:hAnsi="Times New Roman"/>
                                <w:color w:val="auto"/>
                              </w:rPr>
                              <w:br/>
                              <w:t>документов</w:t>
                            </w:r>
                          </w:p>
                          <w:p w14:paraId="2D7B5277" w14:textId="320BDE61" w:rsidR="00E00A69" w:rsidRDefault="00E00A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0.95pt;margin-top:19.25pt;width:108.35pt;height:7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" stroked="f">
                <v:textbox>
                  <w:txbxContent>
                    <w:p w14:paraId="10C4B278" w14:textId="0C5EEFE8" w:rsidR="00E00A69" w:rsidRPr="009A6CB8" w:rsidRDefault="00E00A69" w:rsidP="009A6CB8">
                      <w:pPr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9A6CB8">
                        <w:rPr>
                          <w:rFonts w:ascii="Times New Roman" w:hAnsi="Times New Roman"/>
                          <w:color w:val="auto"/>
                        </w:rPr>
                        <w:t xml:space="preserve">Основание для </w:t>
                      </w:r>
                      <w:r w:rsidRPr="009A6CB8">
                        <w:rPr>
                          <w:rFonts w:ascii="Times New Roman" w:hAnsi="Times New Roman"/>
                          <w:color w:val="auto"/>
                        </w:rPr>
                        <w:br/>
                        <w:t xml:space="preserve">отказа в приеме </w:t>
                      </w:r>
                      <w:r w:rsidRPr="009A6CB8">
                        <w:rPr>
                          <w:rFonts w:ascii="Times New Roman" w:hAnsi="Times New Roman"/>
                          <w:color w:val="auto"/>
                        </w:rPr>
                        <w:br/>
                        <w:t>документов</w:t>
                      </w:r>
                    </w:p>
                    <w:p w14:paraId="2D7B5277" w14:textId="320BDE61" w:rsidR="00E00A69" w:rsidRDefault="00E00A69"/>
                  </w:txbxContent>
                </v:textbox>
              </v:shape>
            </w:pict>
          </mc:Fallback>
        </mc:AlternateContent>
      </w: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4987A" wp14:editId="4CEE1B4F">
                <wp:simplePos x="0" y="0"/>
                <wp:positionH relativeFrom="column">
                  <wp:posOffset>1179830</wp:posOffset>
                </wp:positionH>
                <wp:positionV relativeFrom="paragraph">
                  <wp:posOffset>12065</wp:posOffset>
                </wp:positionV>
                <wp:extent cx="1999615" cy="1261745"/>
                <wp:effectExtent l="0" t="0" r="19685" b="14605"/>
                <wp:wrapNone/>
                <wp:docPr id="7" name="Блок-схема: реш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615" cy="126174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7" o:spid="_x0000_s1026" type="#_x0000_t110" style="position:absolute;margin-left:92.9pt;margin-top:.95pt;width:157.45pt;height:9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" filled="f" strokecolor="black [3213]"/>
            </w:pict>
          </mc:Fallback>
        </mc:AlternateContent>
      </w:r>
    </w:p>
    <w:p w14:paraId="39B18B9D" w14:textId="3C86A6A6" w:rsidR="00173060" w:rsidRPr="008D3FF2" w:rsidRDefault="003E7FBB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2BC3B" wp14:editId="5A6F9C30">
                <wp:simplePos x="0" y="0"/>
                <wp:positionH relativeFrom="column">
                  <wp:posOffset>1905</wp:posOffset>
                </wp:positionH>
                <wp:positionV relativeFrom="paragraph">
                  <wp:posOffset>93980</wp:posOffset>
                </wp:positionV>
                <wp:extent cx="1247775" cy="24828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BCBBF" w14:textId="5F2301B4" w:rsidR="00E00A69" w:rsidRDefault="00E00A69" w:rsidP="009A6CB8">
                            <w:pPr>
                              <w:jc w:val="center"/>
                            </w:pPr>
                            <w:r>
                              <w:t>Имеются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15pt;margin-top:7.4pt;width:98.25pt;height:1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" filled="f" stroked="f">
                <v:textbox>
                  <w:txbxContent>
                    <w:p w14:paraId="696BCBBF" w14:textId="5F2301B4" w:rsidR="00E00A69" w:rsidRDefault="00E00A69" w:rsidP="009A6CB8">
                      <w:pPr>
                        <w:jc w:val="center"/>
                      </w:pPr>
                      <w:r>
                        <w:t>Имеются</w:t>
                      </w:r>
                    </w:p>
                  </w:txbxContent>
                </v:textbox>
              </v:shape>
            </w:pict>
          </mc:Fallback>
        </mc:AlternateContent>
      </w: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7F4463" wp14:editId="14B40D51">
                <wp:simplePos x="0" y="0"/>
                <wp:positionH relativeFrom="column">
                  <wp:posOffset>3007353</wp:posOffset>
                </wp:positionH>
                <wp:positionV relativeFrom="paragraph">
                  <wp:posOffset>45806</wp:posOffset>
                </wp:positionV>
                <wp:extent cx="1247775" cy="24828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59B74" w14:textId="65371639" w:rsidR="00E00A69" w:rsidRDefault="00E00A69" w:rsidP="009A6CB8">
                            <w:pPr>
                              <w:jc w:val="center"/>
                            </w:pPr>
                            <w:r>
                              <w:t>Не имеются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6.8pt;margin-top:3.6pt;width:98.25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" filled="f" stroked="f">
                <v:textbox>
                  <w:txbxContent>
                    <w:p w14:paraId="22259B74" w14:textId="65371639" w:rsidR="00E00A69" w:rsidRDefault="00E00A69" w:rsidP="009A6CB8">
                      <w:pPr>
                        <w:jc w:val="center"/>
                      </w:pPr>
                      <w:r>
                        <w:t>Не имеются</w:t>
                      </w:r>
                    </w:p>
                  </w:txbxContent>
                </v:textbox>
              </v:shape>
            </w:pict>
          </mc:Fallback>
        </mc:AlternateContent>
      </w:r>
    </w:p>
    <w:p w14:paraId="6B45E664" w14:textId="2EFE7834" w:rsidR="00173060" w:rsidRPr="008D3FF2" w:rsidRDefault="003E7FBB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90E7C" wp14:editId="73563AA1">
                <wp:simplePos x="0" y="0"/>
                <wp:positionH relativeFrom="column">
                  <wp:posOffset>3056890</wp:posOffset>
                </wp:positionH>
                <wp:positionV relativeFrom="paragraph">
                  <wp:posOffset>153035</wp:posOffset>
                </wp:positionV>
                <wp:extent cx="697865" cy="464820"/>
                <wp:effectExtent l="2223" t="0" r="104457" b="66358"/>
                <wp:wrapNone/>
                <wp:docPr id="12" name="Соединительная линия у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97865" cy="464820"/>
                        </a:xfrm>
                        <a:prstGeom prst="bentConnector3">
                          <a:avLst>
                            <a:gd name="adj1" fmla="val 104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2" o:spid="_x0000_s1026" type="#_x0000_t34" style="position:absolute;margin-left:240.7pt;margin-top:12.05pt;width:54.95pt;height:36.6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" adj="226" strokecolor="black [3213]">
                <v:stroke endarrow="open"/>
              </v:shape>
            </w:pict>
          </mc:Fallback>
        </mc:AlternateContent>
      </w: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87200" wp14:editId="064552E2">
                <wp:simplePos x="0" y="0"/>
                <wp:positionH relativeFrom="column">
                  <wp:posOffset>506095</wp:posOffset>
                </wp:positionH>
                <wp:positionV relativeFrom="paragraph">
                  <wp:posOffset>97155</wp:posOffset>
                </wp:positionV>
                <wp:extent cx="698500" cy="481965"/>
                <wp:effectExtent l="89217" t="6033" r="38418" b="57467"/>
                <wp:wrapNone/>
                <wp:docPr id="9" name="Соединительная линия уступом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698500" cy="481965"/>
                        </a:xfrm>
                        <a:prstGeom prst="bentConnector3">
                          <a:avLst>
                            <a:gd name="adj1" fmla="val 252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" o:spid="_x0000_s1026" type="#_x0000_t34" style="position:absolute;margin-left:39.85pt;margin-top:7.65pt;width:55pt;height:37.9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" adj="546" strokecolor="black [3213]">
                <v:stroke endarrow="open"/>
              </v:shape>
            </w:pict>
          </mc:Fallback>
        </mc:AlternateContent>
      </w:r>
    </w:p>
    <w:p w14:paraId="0807B051" w14:textId="1F5B8873" w:rsidR="00173060" w:rsidRPr="008D3FF2" w:rsidRDefault="00173060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2A03BC90" w14:textId="1784685C" w:rsidR="00173060" w:rsidRPr="008D3FF2" w:rsidRDefault="003E7FBB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31DE34" wp14:editId="4DA4578E">
                <wp:simplePos x="0" y="0"/>
                <wp:positionH relativeFrom="column">
                  <wp:posOffset>2576830</wp:posOffset>
                </wp:positionH>
                <wp:positionV relativeFrom="paragraph">
                  <wp:posOffset>115570</wp:posOffset>
                </wp:positionV>
                <wp:extent cx="3084830" cy="421640"/>
                <wp:effectExtent l="0" t="0" r="20320" b="1651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0A15" w14:textId="1692C169" w:rsidR="00E00A69" w:rsidRDefault="00E00A69" w:rsidP="009A6CB8">
                            <w:pPr>
                              <w:jc w:val="center"/>
                            </w:pPr>
                            <w:r>
                              <w:t>Регистрация в МФЦ заявления о предоставлении муниципальной услуги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2.9pt;margin-top:9.1pt;width:242.9pt;height:3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">
                <v:textbox>
                  <w:txbxContent>
                    <w:p w14:paraId="15EF0A15" w14:textId="1692C169" w:rsidR="00E00A69" w:rsidRDefault="00E00A69" w:rsidP="009A6CB8">
                      <w:pPr>
                        <w:jc w:val="center"/>
                      </w:pPr>
                      <w:r>
                        <w:t>Регистрация в МФЦ заявления о предоставлении муниципальной услуги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62B588" wp14:editId="76D96CC4">
                <wp:simplePos x="0" y="0"/>
                <wp:positionH relativeFrom="column">
                  <wp:posOffset>-36195</wp:posOffset>
                </wp:positionH>
                <wp:positionV relativeFrom="paragraph">
                  <wp:posOffset>69215</wp:posOffset>
                </wp:positionV>
                <wp:extent cx="2089785" cy="421640"/>
                <wp:effectExtent l="0" t="0" r="24765" b="1651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6DB31" w14:textId="2CABB480" w:rsidR="00E00A69" w:rsidRDefault="00E00A69" w:rsidP="009A6CB8">
                            <w:pPr>
                              <w:jc w:val="center"/>
                            </w:pPr>
                            <w:r>
                              <w:t>Уведомление об отказе</w:t>
                            </w:r>
                            <w:r>
                              <w:br/>
                              <w:t>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.85pt;margin-top:5.45pt;width:164.55pt;height:3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">
                <v:textbox>
                  <w:txbxContent>
                    <w:p w14:paraId="1036DB31" w14:textId="2CABB480" w:rsidR="00E00A69" w:rsidRDefault="00E00A69" w:rsidP="009A6CB8">
                      <w:pPr>
                        <w:jc w:val="center"/>
                      </w:pPr>
                      <w:r>
                        <w:t>Уведомление об отказе</w:t>
                      </w:r>
                      <w:r>
                        <w:br/>
                        <w:t>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6C65AF6F" w14:textId="0F2DC9AE" w:rsidR="00173060" w:rsidRPr="008D3FF2" w:rsidRDefault="003E7FBB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3CAB8" wp14:editId="682FB9A9">
                <wp:simplePos x="0" y="0"/>
                <wp:positionH relativeFrom="column">
                  <wp:posOffset>3650615</wp:posOffset>
                </wp:positionH>
                <wp:positionV relativeFrom="paragraph">
                  <wp:posOffset>238760</wp:posOffset>
                </wp:positionV>
                <wp:extent cx="0" cy="310515"/>
                <wp:effectExtent l="95250" t="0" r="57150" b="514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6" o:spid="_x0000_s1026" type="#_x0000_t32" style="position:absolute;margin-left:287.45pt;margin-top:18.8pt;width:0;height:24.45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</w:p>
    <w:p w14:paraId="14082E56" w14:textId="6A9EC670" w:rsidR="00173060" w:rsidRPr="008D3FF2" w:rsidRDefault="003E7FBB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F8DA4E" wp14:editId="0DF1858F">
                <wp:simplePos x="0" y="0"/>
                <wp:positionH relativeFrom="column">
                  <wp:posOffset>4501131</wp:posOffset>
                </wp:positionH>
                <wp:positionV relativeFrom="paragraph">
                  <wp:posOffset>97790</wp:posOffset>
                </wp:positionV>
                <wp:extent cx="1707515" cy="421640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29C5F" w14:textId="6C72CFA8" w:rsidR="00E00A69" w:rsidRDefault="00E00A69" w:rsidP="00AA06A9">
                            <w:pPr>
                              <w:jc w:val="center"/>
                            </w:pPr>
                            <w:r>
                              <w:t xml:space="preserve">Не имеется 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4.4pt;margin-top:7.7pt;width:134.45pt;height:3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" filled="f" stroked="f">
                <v:textbox>
                  <w:txbxContent>
                    <w:p w14:paraId="34029C5F" w14:textId="6C72CFA8" w:rsidR="00E00A69" w:rsidRDefault="00E00A69" w:rsidP="00AA06A9">
                      <w:pPr>
                        <w:jc w:val="center"/>
                      </w:pPr>
                      <w:r>
                        <w:t xml:space="preserve">Не имеется 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685677" wp14:editId="2DA305DA">
                <wp:simplePos x="0" y="0"/>
                <wp:positionH relativeFrom="column">
                  <wp:posOffset>1409700</wp:posOffset>
                </wp:positionH>
                <wp:positionV relativeFrom="paragraph">
                  <wp:posOffset>241935</wp:posOffset>
                </wp:positionV>
                <wp:extent cx="3084830" cy="421640"/>
                <wp:effectExtent l="0" t="0" r="20320" b="1651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AC950" w14:textId="19992375" w:rsidR="00E00A69" w:rsidRDefault="00E00A69" w:rsidP="009A6CB8">
                            <w:pPr>
                              <w:jc w:val="center"/>
                            </w:pPr>
                            <w:r>
                              <w:t>Формирование и направление межведомственных запросов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1pt;margin-top:19.05pt;width:242.9pt;height:3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">
                <v:textbox>
                  <w:txbxContent>
                    <w:p w14:paraId="27AAC950" w14:textId="19992375" w:rsidR="00E00A69" w:rsidRDefault="00E00A69" w:rsidP="009A6CB8">
                      <w:pPr>
                        <w:jc w:val="center"/>
                      </w:pPr>
                      <w:r>
                        <w:t>Формирование и направление межведомственных запросов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2C8096" wp14:editId="6E1EC61C">
                <wp:simplePos x="0" y="0"/>
                <wp:positionH relativeFrom="column">
                  <wp:posOffset>-292142</wp:posOffset>
                </wp:positionH>
                <wp:positionV relativeFrom="paragraph">
                  <wp:posOffset>172085</wp:posOffset>
                </wp:positionV>
                <wp:extent cx="1707515" cy="42164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6192E" w14:textId="0584F528" w:rsidR="00E00A69" w:rsidRPr="003E7FBB" w:rsidRDefault="00E00A69" w:rsidP="009A6CB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7FBB">
                              <w:rPr>
                                <w:sz w:val="16"/>
                                <w:szCs w:val="16"/>
                              </w:rPr>
                              <w:t xml:space="preserve">Имеются все необходимые документы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3pt;margin-top:13.55pt;width:134.45pt;height:3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" filled="f" stroked="f">
                <v:textbox>
                  <w:txbxContent>
                    <w:p w14:paraId="0276192E" w14:textId="0584F528" w:rsidR="00E00A69" w:rsidRPr="003E7FBB" w:rsidRDefault="00E00A69" w:rsidP="009A6CB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E7FBB">
                        <w:rPr>
                          <w:sz w:val="16"/>
                          <w:szCs w:val="16"/>
                        </w:rPr>
                        <w:t xml:space="preserve">Имеются все необходимые документы </w:t>
                      </w:r>
                    </w:p>
                  </w:txbxContent>
                </v:textbox>
              </v:shape>
            </w:pict>
          </mc:Fallback>
        </mc:AlternateContent>
      </w:r>
    </w:p>
    <w:p w14:paraId="18E65A35" w14:textId="12079EFD" w:rsidR="00173060" w:rsidRPr="008D3FF2" w:rsidRDefault="003E7FBB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1A83AD" wp14:editId="2AF4AD0D">
                <wp:simplePos x="0" y="0"/>
                <wp:positionH relativeFrom="column">
                  <wp:posOffset>4377690</wp:posOffset>
                </wp:positionH>
                <wp:positionV relativeFrom="paragraph">
                  <wp:posOffset>224155</wp:posOffset>
                </wp:positionV>
                <wp:extent cx="697865" cy="464820"/>
                <wp:effectExtent l="2223" t="0" r="104457" b="66358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97865" cy="464820"/>
                        </a:xfrm>
                        <a:prstGeom prst="bentConnector3">
                          <a:avLst>
                            <a:gd name="adj1" fmla="val 104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4" o:spid="_x0000_s1026" type="#_x0000_t34" style="position:absolute;margin-left:344.7pt;margin-top:17.65pt;width:54.95pt;height:36.6pt;rotation:9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" adj="226" strokecolor="black [3213]">
                <v:stroke endarrow="open"/>
              </v:shape>
            </w:pict>
          </mc:Fallback>
        </mc:AlternateContent>
      </w: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000CDF" wp14:editId="1C0A013B">
                <wp:simplePos x="0" y="0"/>
                <wp:positionH relativeFrom="column">
                  <wp:posOffset>708565</wp:posOffset>
                </wp:positionH>
                <wp:positionV relativeFrom="paragraph">
                  <wp:posOffset>286068</wp:posOffset>
                </wp:positionV>
                <wp:extent cx="575310" cy="481965"/>
                <wp:effectExtent l="103822" t="0" r="23813" b="61912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5310" cy="481965"/>
                        </a:xfrm>
                        <a:prstGeom prst="bentConnector3">
                          <a:avLst>
                            <a:gd name="adj1" fmla="val 283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55.8pt;margin-top:22.55pt;width:45.3pt;height:37.9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" adj="612" strokecolor="black [3213]">
                <v:stroke endarrow="open"/>
              </v:shape>
            </w:pict>
          </mc:Fallback>
        </mc:AlternateContent>
      </w:r>
    </w:p>
    <w:p w14:paraId="581F693C" w14:textId="0F1E4687" w:rsidR="00173060" w:rsidRPr="008D3FF2" w:rsidRDefault="00173060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481515A9" w14:textId="6C49229D" w:rsidR="00173060" w:rsidRPr="008D3FF2" w:rsidRDefault="003E7FBB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80DCB" wp14:editId="43B160EE">
                <wp:simplePos x="0" y="0"/>
                <wp:positionH relativeFrom="column">
                  <wp:posOffset>1650365</wp:posOffset>
                </wp:positionH>
                <wp:positionV relativeFrom="paragraph">
                  <wp:posOffset>681990</wp:posOffset>
                </wp:positionV>
                <wp:extent cx="0" cy="310515"/>
                <wp:effectExtent l="95250" t="0" r="57150" b="514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129.95pt;margin-top:53.7pt;width:0;height:24.45p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0A0534" wp14:editId="6B6D0B14">
                <wp:simplePos x="0" y="0"/>
                <wp:positionH relativeFrom="column">
                  <wp:posOffset>43815</wp:posOffset>
                </wp:positionH>
                <wp:positionV relativeFrom="paragraph">
                  <wp:posOffset>990600</wp:posOffset>
                </wp:positionV>
                <wp:extent cx="2632075" cy="421640"/>
                <wp:effectExtent l="0" t="0" r="15875" b="1651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627FC" w14:textId="546E7CFE" w:rsidR="00E00A69" w:rsidRDefault="00E00A69" w:rsidP="00AA06A9">
                            <w:pPr>
                              <w:jc w:val="center"/>
                            </w:pPr>
                            <w:r>
                              <w:t>Информирование заявителя о результатах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.45pt;margin-top:78pt;width:207.25pt;height:3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">
                <v:textbox>
                  <w:txbxContent>
                    <w:p w14:paraId="435627FC" w14:textId="546E7CFE" w:rsidR="00E00A69" w:rsidRDefault="00E00A69" w:rsidP="00AA06A9">
                      <w:pPr>
                        <w:jc w:val="center"/>
                      </w:pPr>
                      <w:r>
                        <w:t>Информирование заявителя о результатах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2B84E" wp14:editId="5F341095">
                <wp:simplePos x="0" y="0"/>
                <wp:positionH relativeFrom="column">
                  <wp:posOffset>43815</wp:posOffset>
                </wp:positionH>
                <wp:positionV relativeFrom="paragraph">
                  <wp:posOffset>256540</wp:posOffset>
                </wp:positionV>
                <wp:extent cx="2632075" cy="421640"/>
                <wp:effectExtent l="0" t="0" r="15875" b="1651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4E12" w14:textId="2E4EE385" w:rsidR="00E00A69" w:rsidRDefault="00E00A69" w:rsidP="00AA06A9">
                            <w:pPr>
                              <w:jc w:val="center"/>
                            </w:pPr>
                            <w:r>
                              <w:t>Направление пакета документов единому оператору газификации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.45pt;margin-top:20.2pt;width:207.25pt;height:3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">
                <v:textbox>
                  <w:txbxContent>
                    <w:p w14:paraId="52924E12" w14:textId="2E4EE385" w:rsidR="00E00A69" w:rsidRDefault="00E00A69" w:rsidP="00AA06A9">
                      <w:pPr>
                        <w:jc w:val="center"/>
                      </w:pPr>
                      <w:r>
                        <w:t>Направление пакета документов единому оператору газификации</w:t>
                      </w:r>
                    </w:p>
                  </w:txbxContent>
                </v:textbox>
              </v:shape>
            </w:pict>
          </mc:Fallback>
        </mc:AlternateContent>
      </w: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812EEC" wp14:editId="14B51F29">
                <wp:simplePos x="0" y="0"/>
                <wp:positionH relativeFrom="column">
                  <wp:posOffset>3782695</wp:posOffset>
                </wp:positionH>
                <wp:positionV relativeFrom="paragraph">
                  <wp:posOffset>193040</wp:posOffset>
                </wp:positionV>
                <wp:extent cx="2632075" cy="481965"/>
                <wp:effectExtent l="0" t="0" r="15875" b="1333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7BC9B" w14:textId="215512F8" w:rsidR="00E00A69" w:rsidRDefault="00E00A69" w:rsidP="00AA06A9">
                            <w:pPr>
                              <w:jc w:val="center"/>
                            </w:pPr>
                            <w:r>
                              <w:t>Направление пакета документов в Комиссию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97.85pt;margin-top:15.2pt;width:207.25pt;height:3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">
                <v:textbox>
                  <w:txbxContent>
                    <w:p w14:paraId="4A27BC9B" w14:textId="215512F8" w:rsidR="00E00A69" w:rsidRDefault="00E00A69" w:rsidP="00AA06A9">
                      <w:pPr>
                        <w:jc w:val="center"/>
                      </w:pPr>
                      <w:r>
                        <w:t>Направление пакета документов в Комиссию</w:t>
                      </w:r>
                    </w:p>
                  </w:txbxContent>
                </v:textbox>
              </v:shape>
            </w:pict>
          </mc:Fallback>
        </mc:AlternateContent>
      </w:r>
    </w:p>
    <w:p w14:paraId="6BECDFB1" w14:textId="40ED094B" w:rsidR="00173060" w:rsidRPr="008D3FF2" w:rsidRDefault="00173060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74F4CE27" w14:textId="4CC1D912" w:rsidR="00443690" w:rsidRPr="008D3FF2" w:rsidRDefault="003E7FBB" w:rsidP="008D3FF2">
      <w:p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D16909" wp14:editId="06E058B1">
                <wp:simplePos x="0" y="0"/>
                <wp:positionH relativeFrom="column">
                  <wp:posOffset>4976495</wp:posOffset>
                </wp:positionH>
                <wp:positionV relativeFrom="paragraph">
                  <wp:posOffset>151130</wp:posOffset>
                </wp:positionV>
                <wp:extent cx="0" cy="310515"/>
                <wp:effectExtent l="95250" t="0" r="57150" b="514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391.85pt;margin-top:11.9pt;width:0;height:24.45pt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 w:rsidR="00AA06A9"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BBEB43" wp14:editId="79214878">
                <wp:simplePos x="0" y="0"/>
                <wp:positionH relativeFrom="column">
                  <wp:posOffset>5260375</wp:posOffset>
                </wp:positionH>
                <wp:positionV relativeFrom="paragraph">
                  <wp:posOffset>2919890</wp:posOffset>
                </wp:positionV>
                <wp:extent cx="2632075" cy="562708"/>
                <wp:effectExtent l="0" t="0" r="15875" b="27940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562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FDA9B" w14:textId="7DAE317A" w:rsidR="00E00A69" w:rsidRPr="00AA06A9" w:rsidRDefault="00E00A69" w:rsidP="00AA06A9">
                            <w:pPr>
                              <w:jc w:val="center"/>
                            </w:pPr>
                            <w:r>
                              <w:t>Повторная подача заявления  о предоставлении муниципальной услуги и иных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14.2pt;margin-top:229.9pt;width:207.25pt;height:4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">
                <v:textbox>
                  <w:txbxContent>
                    <w:p w14:paraId="29BFDA9B" w14:textId="7DAE317A" w:rsidR="00E00A69" w:rsidRPr="00AA06A9" w:rsidRDefault="00E00A69" w:rsidP="00AA06A9">
                      <w:pPr>
                        <w:jc w:val="center"/>
                      </w:pPr>
                      <w:r>
                        <w:t>Повторная подача заявления  о предоставлении муниципальной услуги и иных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AA06A9"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4CD669" wp14:editId="4DEC5A06">
                <wp:simplePos x="0" y="0"/>
                <wp:positionH relativeFrom="column">
                  <wp:posOffset>6645275</wp:posOffset>
                </wp:positionH>
                <wp:positionV relativeFrom="paragraph">
                  <wp:posOffset>2603500</wp:posOffset>
                </wp:positionV>
                <wp:extent cx="0" cy="310515"/>
                <wp:effectExtent l="95250" t="0" r="57150" b="5143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523.25pt;margin-top:205pt;width:0;height:24.45pt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  <w:r w:rsidR="00AA06A9"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6F7A07" wp14:editId="737987DC">
                <wp:simplePos x="0" y="0"/>
                <wp:positionH relativeFrom="column">
                  <wp:posOffset>6645467</wp:posOffset>
                </wp:positionH>
                <wp:positionV relativeFrom="paragraph">
                  <wp:posOffset>1818773</wp:posOffset>
                </wp:positionV>
                <wp:extent cx="0" cy="310515"/>
                <wp:effectExtent l="95250" t="0" r="57150" b="5143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7" o:spid="_x0000_s1026" type="#_x0000_t32" style="position:absolute;margin-left:523.25pt;margin-top:143.2pt;width:0;height:24.45p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</w:p>
    <w:p w14:paraId="36BA117F" w14:textId="7389406D" w:rsidR="00443690" w:rsidRPr="008D3FF2" w:rsidRDefault="003E7FBB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A938C5" wp14:editId="316354A7">
                <wp:simplePos x="0" y="0"/>
                <wp:positionH relativeFrom="column">
                  <wp:posOffset>3783037</wp:posOffset>
                </wp:positionH>
                <wp:positionV relativeFrom="paragraph">
                  <wp:posOffset>161925</wp:posOffset>
                </wp:positionV>
                <wp:extent cx="2632075" cy="481965"/>
                <wp:effectExtent l="0" t="0" r="15875" b="1333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EF61" w14:textId="61A1EAF8" w:rsidR="00E00A69" w:rsidRPr="00AA06A9" w:rsidRDefault="00E00A69" w:rsidP="00AA06A9">
                            <w:pPr>
                              <w:jc w:val="center"/>
                            </w:pPr>
                            <w:r>
                              <w:t xml:space="preserve">Работа комиссии </w:t>
                            </w:r>
                            <w:r w:rsidRPr="00AA06A9">
                              <w:t xml:space="preserve">по сопровождению </w:t>
                            </w:r>
                            <w:proofErr w:type="spellStart"/>
                            <w:r w:rsidRPr="00AA06A9">
                              <w:t>доформирования</w:t>
                            </w:r>
                            <w:proofErr w:type="spellEnd"/>
                            <w:r w:rsidRPr="00AA06A9">
                              <w:t xml:space="preserve">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7.9pt;margin-top:12.75pt;width:207.25pt;height:3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">
                <v:textbox>
                  <w:txbxContent>
                    <w:p w14:paraId="0C9FEF61" w14:textId="61A1EAF8" w:rsidR="00E00A69" w:rsidRPr="00AA06A9" w:rsidRDefault="00E00A69" w:rsidP="00AA06A9">
                      <w:pPr>
                        <w:jc w:val="center"/>
                      </w:pPr>
                      <w:r>
                        <w:t xml:space="preserve">Работа комиссии </w:t>
                      </w:r>
                      <w:r w:rsidRPr="00AA06A9">
                        <w:t xml:space="preserve">по сопровождению </w:t>
                      </w:r>
                      <w:proofErr w:type="spellStart"/>
                      <w:r w:rsidRPr="00AA06A9">
                        <w:t>доформирования</w:t>
                      </w:r>
                      <w:proofErr w:type="spellEnd"/>
                      <w:r w:rsidRPr="00AA06A9">
                        <w:t xml:space="preserve">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35AF228F" w14:textId="77777777" w:rsidR="00443690" w:rsidRPr="008D3FF2" w:rsidRDefault="00443690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B7A2E70" w14:textId="77777777" w:rsidR="00443690" w:rsidRPr="008D3FF2" w:rsidRDefault="00443690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3454B2F" w14:textId="77777777" w:rsidR="00443690" w:rsidRPr="008D3FF2" w:rsidRDefault="00443690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9907AB8" w14:textId="2A7B7676" w:rsidR="00443690" w:rsidRPr="008D3FF2" w:rsidRDefault="00443690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lastRenderedPageBreak/>
        <w:t>Приложение № 5</w:t>
      </w:r>
    </w:p>
    <w:p w14:paraId="66C0CC9E" w14:textId="077299A9" w:rsidR="00443690" w:rsidRPr="008D3FF2" w:rsidRDefault="00443690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  <w:t xml:space="preserve">к административному регламенту </w:t>
      </w:r>
      <w:r w:rsidR="003E7FBB">
        <w:rPr>
          <w:rFonts w:ascii="Times New Roman" w:hAnsi="Times New Roman"/>
          <w:color w:val="auto"/>
          <w:sz w:val="28"/>
          <w:szCs w:val="28"/>
        </w:rPr>
        <w:t>по предоставлению муниципальной услуги</w:t>
      </w:r>
    </w:p>
    <w:p w14:paraId="0D76B932" w14:textId="77777777" w:rsidR="00443690" w:rsidRPr="008D3FF2" w:rsidRDefault="00443690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«Организация газоснабжения населения в границах </w:t>
      </w:r>
    </w:p>
    <w:p w14:paraId="1EAB66F1" w14:textId="77777777" w:rsidR="00443690" w:rsidRPr="008D3FF2" w:rsidRDefault="00443690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 городского округа Самара </w:t>
      </w:r>
    </w:p>
    <w:p w14:paraId="3098F2BC" w14:textId="77777777" w:rsidR="00443690" w:rsidRPr="008D3FF2" w:rsidRDefault="00443690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Самарской области в пределах полномочий, </w:t>
      </w:r>
    </w:p>
    <w:p w14:paraId="76A4DF33" w14:textId="77777777" w:rsidR="00443690" w:rsidRPr="008D3FF2" w:rsidRDefault="00443690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D3FF2">
        <w:rPr>
          <w:rFonts w:ascii="Times New Roman" w:hAnsi="Times New Roman"/>
          <w:color w:val="auto"/>
          <w:sz w:val="28"/>
          <w:szCs w:val="28"/>
        </w:rPr>
        <w:t>установленных</w:t>
      </w:r>
      <w:proofErr w:type="gramEnd"/>
      <w:r w:rsidRPr="008D3FF2">
        <w:rPr>
          <w:rFonts w:ascii="Times New Roman" w:hAnsi="Times New Roman"/>
          <w:color w:val="auto"/>
          <w:sz w:val="28"/>
          <w:szCs w:val="28"/>
        </w:rPr>
        <w:t xml:space="preserve"> законодательством Российской Федерации»</w:t>
      </w:r>
    </w:p>
    <w:p w14:paraId="2E139D9E" w14:textId="77777777" w:rsidR="00443690" w:rsidRPr="008D3FF2" w:rsidRDefault="00443690" w:rsidP="008D3FF2">
      <w:pPr>
        <w:spacing w:line="360" w:lineRule="auto"/>
        <w:jc w:val="both"/>
        <w:rPr>
          <w:rFonts w:ascii="Times New Roman" w:hAnsi="Times New Roman"/>
          <w:strike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9"/>
        <w:gridCol w:w="1353"/>
        <w:gridCol w:w="340"/>
        <w:gridCol w:w="2220"/>
        <w:gridCol w:w="446"/>
        <w:gridCol w:w="1749"/>
        <w:gridCol w:w="1552"/>
      </w:tblGrid>
      <w:tr w:rsidR="00443690" w:rsidRPr="008D3FF2" w14:paraId="120CBE6E" w14:textId="77777777" w:rsidTr="0000649E"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C47D6E" w14:textId="77777777" w:rsidR="00443690" w:rsidRPr="003E7FBB" w:rsidRDefault="00443690" w:rsidP="003E7FBB">
            <w:pPr>
              <w:pStyle w:val="ConsPlusNormal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FBB">
              <w:rPr>
                <w:rFonts w:ascii="Times New Roman" w:hAnsi="Times New Roman"/>
                <w:b/>
                <w:sz w:val="28"/>
                <w:szCs w:val="28"/>
              </w:rPr>
              <w:t>Типовая форма межведомственного запроса</w:t>
            </w:r>
          </w:p>
        </w:tc>
      </w:tr>
      <w:tr w:rsidR="00443690" w:rsidRPr="008D3FF2" w14:paraId="547C5A37" w14:textId="77777777" w:rsidTr="0000649E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0DF230CB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6A361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73F68C96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690" w:rsidRPr="008D3FF2" w14:paraId="5F31797E" w14:textId="77777777" w:rsidTr="0000649E"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9DD642" w14:textId="77777777" w:rsidR="00443690" w:rsidRPr="003E7FBB" w:rsidRDefault="00443690" w:rsidP="003E7FBB">
            <w:pPr>
              <w:pStyle w:val="ConsPlusNormal0"/>
              <w:spacing w:line="360" w:lineRule="auto"/>
              <w:jc w:val="center"/>
              <w:rPr>
                <w:rFonts w:ascii="Times New Roman" w:hAnsi="Times New Roman"/>
              </w:rPr>
            </w:pPr>
            <w:r w:rsidRPr="003E7FBB">
              <w:rPr>
                <w:rFonts w:ascii="Times New Roman" w:hAnsi="Times New Roman"/>
              </w:rPr>
              <w:t>(Наименование органа, в который направляется запрос)</w:t>
            </w:r>
          </w:p>
        </w:tc>
      </w:tr>
      <w:tr w:rsidR="00443690" w:rsidRPr="008D3FF2" w14:paraId="4DE53865" w14:textId="77777777" w:rsidTr="0000649E"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0EB69C" w14:textId="2062582F" w:rsidR="00443690" w:rsidRPr="008D3FF2" w:rsidRDefault="00443690" w:rsidP="003E7FBB">
            <w:pPr>
              <w:pStyle w:val="ConsPlusNormal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 xml:space="preserve">от ______________ </w:t>
            </w:r>
            <w:r w:rsidR="003E7FBB">
              <w:rPr>
                <w:rFonts w:ascii="Times New Roman" w:hAnsi="Times New Roman"/>
                <w:sz w:val="28"/>
                <w:szCs w:val="28"/>
              </w:rPr>
              <w:t>№</w:t>
            </w:r>
            <w:r w:rsidRPr="008D3FF2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14:paraId="37803E5D" w14:textId="6585F248" w:rsidR="00443690" w:rsidRPr="003E7FBB" w:rsidRDefault="00443690" w:rsidP="003E7FBB">
            <w:pPr>
              <w:pStyle w:val="ConsPlusNormal0"/>
              <w:ind w:firstLine="0"/>
              <w:rPr>
                <w:rFonts w:ascii="Times New Roman" w:hAnsi="Times New Roman"/>
              </w:rPr>
            </w:pPr>
            <w:r w:rsidRPr="003E7FBB">
              <w:rPr>
                <w:rFonts w:ascii="Times New Roman" w:hAnsi="Times New Roman"/>
              </w:rPr>
              <w:t xml:space="preserve">(исх. </w:t>
            </w:r>
            <w:r w:rsidR="003E7FBB" w:rsidRPr="003E7FBB">
              <w:rPr>
                <w:rFonts w:ascii="Times New Roman" w:hAnsi="Times New Roman"/>
              </w:rPr>
              <w:t>№</w:t>
            </w:r>
            <w:r w:rsidRPr="003E7FBB">
              <w:rPr>
                <w:rFonts w:ascii="Times New Roman" w:hAnsi="Times New Roman"/>
              </w:rPr>
              <w:t>, дата направления запроса)</w:t>
            </w:r>
          </w:p>
        </w:tc>
      </w:tr>
      <w:tr w:rsidR="00443690" w:rsidRPr="008D3FF2" w14:paraId="49C4F765" w14:textId="77777777" w:rsidTr="003E7FBB">
        <w:trPr>
          <w:trHeight w:val="138"/>
        </w:trPr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B166E3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690" w:rsidRPr="008D3FF2" w14:paraId="38D1C3CE" w14:textId="77777777" w:rsidTr="003E7FBB">
        <w:trPr>
          <w:trHeight w:val="445"/>
        </w:trPr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53AAF2" w14:textId="77777777" w:rsidR="00443690" w:rsidRPr="008D3FF2" w:rsidRDefault="00443690" w:rsidP="003E7FBB">
            <w:pPr>
              <w:pStyle w:val="ConsPlusNormal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>Межведомственный запрос</w:t>
            </w:r>
          </w:p>
        </w:tc>
      </w:tr>
      <w:tr w:rsidR="00443690" w:rsidRPr="008D3FF2" w14:paraId="6E356F30" w14:textId="77777777" w:rsidTr="003E7FBB">
        <w:trPr>
          <w:trHeight w:val="172"/>
        </w:trPr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519106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690" w:rsidRPr="008D3FF2" w14:paraId="3CF8D5B4" w14:textId="77777777" w:rsidTr="0000649E"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F786BE" w14:textId="0BA2ECAD" w:rsidR="00443690" w:rsidRPr="008D3FF2" w:rsidRDefault="00443690" w:rsidP="003E7FBB">
            <w:pPr>
              <w:pStyle w:val="ConsPlusNormal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 xml:space="preserve">В целях предоставления муниципальной услуги </w:t>
            </w:r>
            <w:r w:rsidR="00C5724F" w:rsidRPr="008D3FF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C5724F" w:rsidRPr="008D3FF2">
              <w:rPr>
                <w:rFonts w:ascii="Times New Roman" w:hAnsi="Times New Roman"/>
                <w:color w:val="auto"/>
                <w:sz w:val="28"/>
                <w:szCs w:val="28"/>
              </w:rPr>
              <w:t>организации газоснабжения населения в границах городского округа Самара Самарской области</w:t>
            </w:r>
            <w:r w:rsidR="00C5724F" w:rsidRPr="008D3FF2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  <w:r w:rsidR="00C5724F" w:rsidRPr="008D3FF2">
              <w:rPr>
                <w:rFonts w:ascii="Times New Roman" w:hAnsi="Times New Roman"/>
                <w:color w:val="auto"/>
                <w:sz w:val="28"/>
                <w:szCs w:val="28"/>
              </w:rPr>
              <w:t>в пределах полномочий, установленных законодательством Российской Федерации</w:t>
            </w:r>
            <w:r w:rsidRPr="008D3FF2">
              <w:rPr>
                <w:rFonts w:ascii="Times New Roman" w:hAnsi="Times New Roman"/>
                <w:sz w:val="28"/>
                <w:szCs w:val="28"/>
              </w:rPr>
              <w:t xml:space="preserve"> в соответствии с Федеральным </w:t>
            </w:r>
            <w:hyperlink r:id="rId24">
              <w:r w:rsidRPr="008D3FF2">
                <w:rPr>
                  <w:rFonts w:ascii="Times New Roman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8D3FF2">
              <w:rPr>
                <w:rFonts w:ascii="Times New Roman" w:hAnsi="Times New Roman"/>
                <w:sz w:val="28"/>
                <w:szCs w:val="28"/>
              </w:rPr>
              <w:t xml:space="preserve"> от 27.07.2010 </w:t>
            </w:r>
            <w:r w:rsidR="003E7FBB">
              <w:rPr>
                <w:rFonts w:ascii="Times New Roman" w:hAnsi="Times New Roman"/>
                <w:sz w:val="28"/>
                <w:szCs w:val="28"/>
              </w:rPr>
              <w:t>№</w:t>
            </w:r>
            <w:r w:rsidRPr="008D3FF2">
              <w:rPr>
                <w:rFonts w:ascii="Times New Roman" w:hAnsi="Times New Roman"/>
                <w:sz w:val="28"/>
                <w:szCs w:val="28"/>
              </w:rPr>
              <w:t xml:space="preserve"> 210-ФЗ </w:t>
            </w:r>
            <w:r w:rsidR="003E7FBB">
              <w:rPr>
                <w:rFonts w:ascii="Times New Roman" w:hAnsi="Times New Roman"/>
                <w:sz w:val="28"/>
                <w:szCs w:val="28"/>
              </w:rPr>
              <w:t>«</w:t>
            </w:r>
            <w:r w:rsidRPr="008D3FF2">
              <w:rPr>
                <w:rFonts w:ascii="Times New Roman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3E7FBB">
              <w:rPr>
                <w:rFonts w:ascii="Times New Roman" w:hAnsi="Times New Roman"/>
                <w:sz w:val="28"/>
                <w:szCs w:val="28"/>
              </w:rPr>
              <w:t>»</w:t>
            </w:r>
            <w:r w:rsidRPr="008D3FF2">
              <w:rPr>
                <w:rFonts w:ascii="Times New Roman" w:hAnsi="Times New Roman"/>
                <w:sz w:val="28"/>
                <w:szCs w:val="28"/>
              </w:rPr>
              <w:t xml:space="preserve"> на основании </w:t>
            </w:r>
            <w:r w:rsidR="003E7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3690" w:rsidRPr="008D3FF2" w14:paraId="626E225F" w14:textId="77777777" w:rsidTr="0000649E">
        <w:tc>
          <w:tcPr>
            <w:tcW w:w="89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B3A73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690" w:rsidRPr="008D3FF2" w14:paraId="6F325994" w14:textId="77777777" w:rsidTr="0000649E">
        <w:tblPrEx>
          <w:tblBorders>
            <w:insideH w:val="single" w:sz="4" w:space="0" w:color="auto"/>
          </w:tblBorders>
        </w:tblPrEx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97320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690" w:rsidRPr="008D3FF2" w14:paraId="10F854DD" w14:textId="77777777" w:rsidTr="0000649E"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684B5" w14:textId="77777777" w:rsidR="00443690" w:rsidRDefault="00443690" w:rsidP="003E7FBB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3E7FBB">
              <w:rPr>
                <w:rFonts w:ascii="Times New Roman" w:hAnsi="Times New Roman"/>
              </w:rPr>
              <w:t xml:space="preserve">(наименование нормативного правового акта, которым установлено представление документа и (или) информации, </w:t>
            </w:r>
            <w:proofErr w:type="gramStart"/>
            <w:r w:rsidRPr="003E7FBB">
              <w:rPr>
                <w:rFonts w:ascii="Times New Roman" w:hAnsi="Times New Roman"/>
              </w:rPr>
              <w:t>необходимых</w:t>
            </w:r>
            <w:proofErr w:type="gramEnd"/>
            <w:r w:rsidRPr="003E7FBB">
              <w:rPr>
                <w:rFonts w:ascii="Times New Roman" w:hAnsi="Times New Roman"/>
              </w:rPr>
              <w:t xml:space="preserve"> для предоставления муниципальной услуги, и указание на реквизиты данного нормативного правового акта)</w:t>
            </w:r>
          </w:p>
          <w:p w14:paraId="79A3837D" w14:textId="77777777" w:rsidR="003E7FBB" w:rsidRPr="003E7FBB" w:rsidRDefault="003E7FBB" w:rsidP="003E7FBB">
            <w:pPr>
              <w:pStyle w:val="ConsPlusNormal0"/>
              <w:jc w:val="both"/>
              <w:rPr>
                <w:rFonts w:ascii="Times New Roman" w:hAnsi="Times New Roman"/>
              </w:rPr>
            </w:pPr>
          </w:p>
        </w:tc>
      </w:tr>
      <w:tr w:rsidR="003E7FBB" w:rsidRPr="008D3FF2" w14:paraId="703050A3" w14:textId="77777777" w:rsidTr="00002B72"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319BBC" w14:textId="78CB108A" w:rsidR="003E7FBB" w:rsidRPr="008D3FF2" w:rsidRDefault="003E7FBB" w:rsidP="003E7FB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proofErr w:type="gramStart"/>
            <w:r w:rsidRPr="008D3FF2">
              <w:rPr>
                <w:rFonts w:ascii="Times New Roman" w:hAnsi="Times New Roman"/>
                <w:sz w:val="28"/>
                <w:szCs w:val="28"/>
              </w:rPr>
              <w:t>предоставить следующие документы</w:t>
            </w:r>
            <w:proofErr w:type="gramEnd"/>
            <w:r w:rsidRPr="008D3FF2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443690" w:rsidRPr="008D3FF2" w14:paraId="763E6AE9" w14:textId="77777777" w:rsidTr="0000649E"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927926" w14:textId="77777777" w:rsidR="00443690" w:rsidRPr="003E7FBB" w:rsidRDefault="00443690" w:rsidP="003E7FBB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3E7FBB">
              <w:rPr>
                <w:rFonts w:ascii="Times New Roman" w:hAnsi="Times New Roman"/>
              </w:rPr>
              <w:t>(наименование запрашиваемого документа)</w:t>
            </w:r>
          </w:p>
        </w:tc>
      </w:tr>
      <w:tr w:rsidR="00443690" w:rsidRPr="008D3FF2" w14:paraId="1A386B23" w14:textId="77777777" w:rsidTr="0000649E">
        <w:tc>
          <w:tcPr>
            <w:tcW w:w="89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8711E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690" w:rsidRPr="008D3FF2" w14:paraId="0D006EE5" w14:textId="77777777" w:rsidTr="0000649E">
        <w:tblPrEx>
          <w:tblBorders>
            <w:insideH w:val="single" w:sz="4" w:space="0" w:color="auto"/>
          </w:tblBorders>
        </w:tblPrEx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72CC06" w14:textId="77777777" w:rsidR="00443690" w:rsidRPr="008D3FF2" w:rsidRDefault="00443690" w:rsidP="003E7FBB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lastRenderedPageBreak/>
              <w:t>и (или) информацию</w:t>
            </w:r>
          </w:p>
        </w:tc>
        <w:tc>
          <w:tcPr>
            <w:tcW w:w="6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9BF66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690" w:rsidRPr="008D3FF2" w14:paraId="423E1114" w14:textId="77777777" w:rsidTr="0000649E"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B0711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AFE65" w14:textId="77777777" w:rsidR="00443690" w:rsidRPr="003E7FBB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  <w:r w:rsidRPr="003E7FBB">
              <w:rPr>
                <w:rFonts w:ascii="Times New Roman" w:hAnsi="Times New Roman"/>
              </w:rPr>
              <w:t>(содержательное описание запрашиваемой информации)</w:t>
            </w:r>
          </w:p>
        </w:tc>
      </w:tr>
      <w:tr w:rsidR="00044484" w:rsidRPr="008D3FF2" w14:paraId="7AB8026D" w14:textId="77777777" w:rsidTr="0069640A"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C431D1" w14:textId="16BE07F0" w:rsidR="00044484" w:rsidRPr="008D3FF2" w:rsidRDefault="00044484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 xml:space="preserve">Ответ на межведомственный запрос прошу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D3FF2">
              <w:rPr>
                <w:rFonts w:ascii="Times New Roman" w:hAnsi="Times New Roman"/>
                <w:sz w:val="28"/>
                <w:szCs w:val="28"/>
              </w:rPr>
              <w:t>направить по адресу: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3690" w:rsidRPr="008D3FF2" w14:paraId="02A6EEBD" w14:textId="77777777" w:rsidTr="0000649E">
        <w:tc>
          <w:tcPr>
            <w:tcW w:w="89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21832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4484" w:rsidRPr="008D3FF2" w14:paraId="6E90ADBE" w14:textId="77777777" w:rsidTr="00323582">
        <w:tblPrEx>
          <w:tblBorders>
            <w:insideH w:val="single" w:sz="4" w:space="0" w:color="auto"/>
          </w:tblBorders>
        </w:tblPrEx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04193" w14:textId="0D39FCFD" w:rsidR="00044484" w:rsidRPr="008D3FF2" w:rsidRDefault="00044484" w:rsidP="00044484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 xml:space="preserve">в срок </w:t>
            </w:r>
            <w:proofErr w:type="gramStart"/>
            <w:r w:rsidRPr="008D3FF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443690" w:rsidRPr="008D3FF2" w14:paraId="70020D20" w14:textId="77777777" w:rsidTr="0000649E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3F665047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2902E" w14:textId="77777777" w:rsidR="00443690" w:rsidRPr="00044484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  <w:r w:rsidRPr="00044484">
              <w:rPr>
                <w:rFonts w:ascii="Times New Roman" w:hAnsi="Times New Roman"/>
              </w:rPr>
              <w:t>(указать срок ожидаемого ответа)</w:t>
            </w:r>
          </w:p>
        </w:tc>
      </w:tr>
      <w:tr w:rsidR="00443690" w:rsidRPr="008D3FF2" w14:paraId="7D25985E" w14:textId="77777777" w:rsidTr="0000649E"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BE6B5B" w14:textId="77777777" w:rsidR="00443690" w:rsidRPr="008D3FF2" w:rsidRDefault="00443690" w:rsidP="008D3FF2">
            <w:pPr>
              <w:pStyle w:val="ConsPlusNormal0"/>
              <w:spacing w:line="36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>Настоящий запрос подготовлен и направлен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936BC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690" w:rsidRPr="008D3FF2" w14:paraId="667E5298" w14:textId="77777777" w:rsidTr="0000649E">
        <w:tc>
          <w:tcPr>
            <w:tcW w:w="89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358B1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690" w:rsidRPr="00044484" w14:paraId="2C9BB93B" w14:textId="77777777" w:rsidTr="0000649E"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37853" w14:textId="77777777" w:rsidR="00443690" w:rsidRPr="00044484" w:rsidRDefault="00443690" w:rsidP="00044484">
            <w:pPr>
              <w:pStyle w:val="ConsPlusNormal0"/>
              <w:jc w:val="center"/>
              <w:rPr>
                <w:rFonts w:ascii="Times New Roman" w:hAnsi="Times New Roman"/>
              </w:rPr>
            </w:pPr>
            <w:r w:rsidRPr="00044484">
              <w:rPr>
                <w:rFonts w:ascii="Times New Roman" w:hAnsi="Times New Roman"/>
              </w:rPr>
              <w:t>(фамилия,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связи)</w:t>
            </w:r>
          </w:p>
        </w:tc>
      </w:tr>
      <w:tr w:rsidR="00443690" w:rsidRPr="00044484" w14:paraId="2EF27EC9" w14:textId="77777777" w:rsidTr="0000649E">
        <w:tc>
          <w:tcPr>
            <w:tcW w:w="8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1DE54C" w14:textId="77777777" w:rsidR="00443690" w:rsidRPr="00044484" w:rsidRDefault="00443690" w:rsidP="008D3FF2">
            <w:pPr>
              <w:pStyle w:val="ConsPlusNormal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 xml:space="preserve">Согласие, предусмотренное </w:t>
            </w:r>
            <w:hyperlink r:id="rId25">
              <w:r w:rsidRPr="00044484">
                <w:rPr>
                  <w:rFonts w:ascii="Times New Roman" w:hAnsi="Times New Roman"/>
                  <w:color w:val="0000FF"/>
                  <w:sz w:val="24"/>
                  <w:szCs w:val="24"/>
                </w:rPr>
                <w:t>частью 5 статьи 7</w:t>
              </w:r>
            </w:hyperlink>
            <w:r w:rsidRPr="00044484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27.07.2010 N 210-ФЗ "Об организации предоставления государственных и муниципальных услуг", получено (заполняется при необходимости).</w:t>
            </w:r>
          </w:p>
        </w:tc>
      </w:tr>
      <w:tr w:rsidR="00443690" w:rsidRPr="008D3FF2" w14:paraId="590E2621" w14:textId="77777777" w:rsidTr="0000649E"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6A755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7E3834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EF1F0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6D4763A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87A71" w14:textId="77777777" w:rsidR="00443690" w:rsidRPr="008D3FF2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690" w:rsidRPr="008D3FF2" w14:paraId="1AA97FAF" w14:textId="77777777" w:rsidTr="0000649E">
        <w:tblPrEx>
          <w:tblBorders>
            <w:insideH w:val="single" w:sz="4" w:space="0" w:color="auto"/>
          </w:tblBorders>
        </w:tblPrEx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99B1B" w14:textId="77777777" w:rsidR="00443690" w:rsidRPr="00044484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  <w:r w:rsidRPr="00044484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20097D" w14:textId="77777777" w:rsidR="00443690" w:rsidRPr="00044484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8E077" w14:textId="77777777" w:rsidR="00443690" w:rsidRPr="00044484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  <w:r w:rsidRPr="0004448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12683031" w14:textId="77777777" w:rsidR="00443690" w:rsidRPr="00044484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D7E0D" w14:textId="77777777" w:rsidR="00443690" w:rsidRPr="00044484" w:rsidRDefault="00443690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  <w:r w:rsidRPr="00044484">
              <w:rPr>
                <w:rFonts w:ascii="Times New Roman" w:hAnsi="Times New Roman"/>
              </w:rPr>
              <w:t>(Ф.И.О.)</w:t>
            </w:r>
          </w:p>
        </w:tc>
      </w:tr>
    </w:tbl>
    <w:p w14:paraId="4798FBF2" w14:textId="037E645A" w:rsidR="00580EAE" w:rsidRPr="008D3FF2" w:rsidRDefault="00580EAE" w:rsidP="008D3FF2">
      <w:pPr>
        <w:tabs>
          <w:tab w:val="left" w:pos="35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2DC7F74" w14:textId="77777777" w:rsidR="00580EAE" w:rsidRPr="008D3FF2" w:rsidRDefault="00580EAE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br w:type="page"/>
      </w:r>
    </w:p>
    <w:p w14:paraId="001245CF" w14:textId="690793FD" w:rsidR="00580EAE" w:rsidRPr="008D3FF2" w:rsidRDefault="00580EAE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lastRenderedPageBreak/>
        <w:t>Приложение № 6</w:t>
      </w:r>
    </w:p>
    <w:p w14:paraId="580CC04F" w14:textId="07C6C34D" w:rsidR="00580EAE" w:rsidRPr="008D3FF2" w:rsidRDefault="00580EAE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  <w:t>к административному регламенту</w:t>
      </w:r>
      <w:r w:rsidR="00044484">
        <w:rPr>
          <w:rFonts w:ascii="Times New Roman" w:hAnsi="Times New Roman"/>
          <w:color w:val="auto"/>
          <w:sz w:val="28"/>
          <w:szCs w:val="28"/>
        </w:rPr>
        <w:t xml:space="preserve"> по предоставлению муниципальной услуги</w:t>
      </w:r>
    </w:p>
    <w:p w14:paraId="7C3A73AF" w14:textId="77777777" w:rsidR="00580EAE" w:rsidRPr="008D3FF2" w:rsidRDefault="00580EAE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«Организация газоснабжения населения в границах </w:t>
      </w:r>
    </w:p>
    <w:p w14:paraId="6974F802" w14:textId="77777777" w:rsidR="00580EAE" w:rsidRPr="008D3FF2" w:rsidRDefault="00580EAE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 городского округа Самара </w:t>
      </w:r>
    </w:p>
    <w:p w14:paraId="475B5319" w14:textId="77777777" w:rsidR="00580EAE" w:rsidRPr="008D3FF2" w:rsidRDefault="00580EAE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Самарской области в пределах полномочий, </w:t>
      </w:r>
    </w:p>
    <w:p w14:paraId="158FAEEA" w14:textId="77777777" w:rsidR="00580EAE" w:rsidRPr="008D3FF2" w:rsidRDefault="00580EAE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D3FF2">
        <w:rPr>
          <w:rFonts w:ascii="Times New Roman" w:hAnsi="Times New Roman"/>
          <w:color w:val="auto"/>
          <w:sz w:val="28"/>
          <w:szCs w:val="28"/>
        </w:rPr>
        <w:t>установленных</w:t>
      </w:r>
      <w:proofErr w:type="gramEnd"/>
      <w:r w:rsidRPr="008D3FF2">
        <w:rPr>
          <w:rFonts w:ascii="Times New Roman" w:hAnsi="Times New Roman"/>
          <w:color w:val="auto"/>
          <w:sz w:val="28"/>
          <w:szCs w:val="28"/>
        </w:rPr>
        <w:t xml:space="preserve"> законодательством Российской Федерации»</w:t>
      </w:r>
    </w:p>
    <w:p w14:paraId="2D07135B" w14:textId="77777777" w:rsidR="00443690" w:rsidRPr="008D3FF2" w:rsidRDefault="00443690" w:rsidP="008D3FF2">
      <w:pPr>
        <w:tabs>
          <w:tab w:val="left" w:pos="35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4774"/>
        <w:gridCol w:w="3685"/>
      </w:tblGrid>
      <w:tr w:rsidR="00580EAE" w:rsidRPr="008D3FF2" w14:paraId="6D3178A7" w14:textId="77777777" w:rsidTr="0000649E">
        <w:tc>
          <w:tcPr>
            <w:tcW w:w="8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DEF99" w14:textId="77777777" w:rsidR="00580EAE" w:rsidRPr="008D3FF2" w:rsidRDefault="00580EAE" w:rsidP="00044484">
            <w:pPr>
              <w:pStyle w:val="ConsPlusNormal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>Опросный лист</w:t>
            </w:r>
          </w:p>
          <w:p w14:paraId="7E0DA9A1" w14:textId="77777777" w:rsidR="00580EAE" w:rsidRPr="008D3FF2" w:rsidRDefault="00580EAE" w:rsidP="00044484">
            <w:pPr>
              <w:pStyle w:val="ConsPlusNormal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>к заявлению о предоставлении муниципальной услуги</w:t>
            </w:r>
          </w:p>
        </w:tc>
      </w:tr>
      <w:tr w:rsidR="00580EAE" w:rsidRPr="008D3FF2" w14:paraId="61A018D1" w14:textId="77777777" w:rsidTr="0000649E">
        <w:tc>
          <w:tcPr>
            <w:tcW w:w="8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E7F8D" w14:textId="77777777" w:rsidR="00580EAE" w:rsidRPr="008D3FF2" w:rsidRDefault="00580EAE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EAE" w:rsidRPr="008D3FF2" w14:paraId="496D0317" w14:textId="77777777" w:rsidTr="0000649E">
        <w:tc>
          <w:tcPr>
            <w:tcW w:w="8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4E689" w14:textId="41986434" w:rsidR="00580EAE" w:rsidRPr="008D3FF2" w:rsidRDefault="00580EAE" w:rsidP="008D3FF2">
            <w:pPr>
              <w:pStyle w:val="ConsPlusNormal0"/>
              <w:spacing w:line="360" w:lineRule="auto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 xml:space="preserve">Прошу в целях предоставления мне муниципальной услуги по </w:t>
            </w:r>
            <w:r w:rsidRPr="008D3FF2">
              <w:rPr>
                <w:rFonts w:ascii="Times New Roman" w:hAnsi="Times New Roman"/>
                <w:color w:val="auto"/>
                <w:sz w:val="28"/>
                <w:szCs w:val="28"/>
              </w:rPr>
              <w:t>организации газоснабжения населения в границах городского округа Самара Самарской области</w:t>
            </w:r>
            <w:r w:rsidRPr="008D3FF2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  <w:r w:rsidRPr="008D3FF2">
              <w:rPr>
                <w:rFonts w:ascii="Times New Roman" w:hAnsi="Times New Roman"/>
                <w:color w:val="auto"/>
                <w:sz w:val="28"/>
                <w:szCs w:val="28"/>
              </w:rPr>
              <w:t>в пределах полномочий, установленных законодательством Российской Федерации</w:t>
            </w:r>
            <w:r w:rsidRPr="008D3FF2">
              <w:rPr>
                <w:rFonts w:ascii="Times New Roman" w:hAnsi="Times New Roman"/>
                <w:sz w:val="28"/>
                <w:szCs w:val="28"/>
              </w:rPr>
              <w:t xml:space="preserve"> на основании </w:t>
            </w:r>
            <w:hyperlink r:id="rId26">
              <w:r w:rsidRPr="008D3FF2">
                <w:rPr>
                  <w:rFonts w:ascii="Times New Roman" w:hAnsi="Times New Roman"/>
                  <w:color w:val="0000FF"/>
                  <w:sz w:val="28"/>
                  <w:szCs w:val="28"/>
                </w:rPr>
                <w:t>статьи 7.2</w:t>
              </w:r>
            </w:hyperlink>
            <w:r w:rsidRPr="008D3FF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27.07.2010 N 210-ФЗ "Об организации предоставления государственных и муниципальных услуг" запросить в порядке межведомственного взаимодействия</w:t>
            </w:r>
          </w:p>
        </w:tc>
      </w:tr>
      <w:tr w:rsidR="00580EAE" w:rsidRPr="008D3FF2" w14:paraId="07953E72" w14:textId="77777777" w:rsidTr="0000649E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61C63B7" w14:textId="77777777" w:rsidR="00580EAE" w:rsidRPr="008D3FF2" w:rsidRDefault="00580EAE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8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A65EE" w14:textId="77777777" w:rsidR="00580EAE" w:rsidRPr="008D3FF2" w:rsidRDefault="00580EAE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EAE" w:rsidRPr="008D3FF2" w14:paraId="4556B5FE" w14:textId="77777777" w:rsidTr="0000649E">
        <w:tc>
          <w:tcPr>
            <w:tcW w:w="8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894CDF" w14:textId="77777777" w:rsidR="00580EAE" w:rsidRPr="008D3FF2" w:rsidRDefault="00580EAE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3FF2">
              <w:rPr>
                <w:rFonts w:ascii="Times New Roman" w:hAnsi="Times New Roman"/>
                <w:sz w:val="28"/>
                <w:szCs w:val="28"/>
              </w:rPr>
              <w:t>(указать наименование органа (организации), в распоряжении которого находится документ (информация)</w:t>
            </w:r>
            <w:proofErr w:type="gramEnd"/>
          </w:p>
        </w:tc>
      </w:tr>
      <w:tr w:rsidR="00580EAE" w:rsidRPr="008D3FF2" w14:paraId="0A5D7095" w14:textId="77777777" w:rsidTr="0000649E">
        <w:tc>
          <w:tcPr>
            <w:tcW w:w="8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0A6D8" w14:textId="77777777" w:rsidR="00580EAE" w:rsidRPr="008D3FF2" w:rsidRDefault="00580EAE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EAE" w:rsidRPr="008D3FF2" w14:paraId="59985F9C" w14:textId="77777777" w:rsidTr="0000649E">
        <w:tblPrEx>
          <w:tblBorders>
            <w:insideH w:val="single" w:sz="4" w:space="0" w:color="auto"/>
          </w:tblBorders>
        </w:tblPrEx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4BBE0" w14:textId="77777777" w:rsidR="00580EAE" w:rsidRPr="008D3FF2" w:rsidRDefault="00580EAE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0EAE" w:rsidRPr="008D3FF2" w14:paraId="0EE4C530" w14:textId="77777777" w:rsidTr="0000649E"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8B857" w14:textId="77777777" w:rsidR="00580EAE" w:rsidRPr="008D3FF2" w:rsidRDefault="00580EAE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>(указать сведения о лице, а также любую информацию, которая может быть использована для подготовки и направления запроса)</w:t>
            </w:r>
          </w:p>
        </w:tc>
      </w:tr>
      <w:tr w:rsidR="00580EAE" w:rsidRPr="008D3FF2" w14:paraId="56CCAF43" w14:textId="77777777" w:rsidTr="0000649E"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D8545" w14:textId="77777777" w:rsidR="00580EAE" w:rsidRPr="008D3FF2" w:rsidRDefault="00580EAE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>"___" _________________ 20__ 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EA92A" w14:textId="77777777" w:rsidR="00580EAE" w:rsidRPr="008D3FF2" w:rsidRDefault="00580EAE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EAE" w:rsidRPr="008D3FF2" w14:paraId="24CC448E" w14:textId="77777777" w:rsidTr="0000649E">
        <w:tc>
          <w:tcPr>
            <w:tcW w:w="5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C72B0" w14:textId="77777777" w:rsidR="00580EAE" w:rsidRPr="008D3FF2" w:rsidRDefault="00580EAE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87925" w14:textId="77777777" w:rsidR="00580EAE" w:rsidRPr="008D3FF2" w:rsidRDefault="00580EAE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>(подпись, Ф.И.О.)</w:t>
            </w:r>
          </w:p>
        </w:tc>
      </w:tr>
    </w:tbl>
    <w:p w14:paraId="13D1EFEC" w14:textId="77777777" w:rsidR="00580EAE" w:rsidRPr="008D3FF2" w:rsidRDefault="00580EAE" w:rsidP="008D3FF2">
      <w:pPr>
        <w:tabs>
          <w:tab w:val="left" w:pos="35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E23E352" w14:textId="77777777" w:rsidR="003E7FBB" w:rsidRPr="008D3FF2" w:rsidRDefault="003E7FBB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8"/>
          <w:szCs w:val="28"/>
        </w:rPr>
        <w:t>7</w:t>
      </w:r>
    </w:p>
    <w:p w14:paraId="21D49B4E" w14:textId="77777777" w:rsidR="003E7FBB" w:rsidRPr="008D3FF2" w:rsidRDefault="003E7FBB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D3FF2">
        <w:rPr>
          <w:rFonts w:ascii="Times New Roman" w:hAnsi="Times New Roman"/>
          <w:color w:val="auto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8D3FF2">
        <w:rPr>
          <w:rFonts w:ascii="Times New Roman" w:hAnsi="Times New Roman"/>
          <w:color w:val="auto"/>
          <w:sz w:val="28"/>
          <w:szCs w:val="28"/>
        </w:rPr>
        <w:t xml:space="preserve">«Организация газоснабжения населения в границах </w:t>
      </w:r>
    </w:p>
    <w:p w14:paraId="7456C2FE" w14:textId="77777777" w:rsidR="003E7FBB" w:rsidRPr="008D3FF2" w:rsidRDefault="003E7FBB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городского округа Самара </w:t>
      </w:r>
    </w:p>
    <w:p w14:paraId="3F838B4D" w14:textId="77777777" w:rsidR="003E7FBB" w:rsidRPr="008D3FF2" w:rsidRDefault="003E7FBB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Самарской области в пределах полномочий, </w:t>
      </w:r>
    </w:p>
    <w:p w14:paraId="3483DA92" w14:textId="77777777" w:rsidR="003E7FBB" w:rsidRPr="008D3FF2" w:rsidRDefault="003E7FBB" w:rsidP="003E7FBB">
      <w:pPr>
        <w:jc w:val="right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D3FF2">
        <w:rPr>
          <w:rFonts w:ascii="Times New Roman" w:hAnsi="Times New Roman"/>
          <w:color w:val="auto"/>
          <w:sz w:val="28"/>
          <w:szCs w:val="28"/>
        </w:rPr>
        <w:t>установленных</w:t>
      </w:r>
      <w:proofErr w:type="gramEnd"/>
      <w:r w:rsidRPr="008D3FF2">
        <w:rPr>
          <w:rFonts w:ascii="Times New Roman" w:hAnsi="Times New Roman"/>
          <w:color w:val="auto"/>
          <w:sz w:val="28"/>
          <w:szCs w:val="28"/>
        </w:rPr>
        <w:t xml:space="preserve"> законодательством Российской Федерации»</w:t>
      </w:r>
    </w:p>
    <w:p w14:paraId="4164E576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6C3B236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9259FEB" w14:textId="30E58F82" w:rsidR="003E7FBB" w:rsidRPr="008D3FF2" w:rsidRDefault="003E7FBB" w:rsidP="003E7FBB">
      <w:pPr>
        <w:ind w:left="3540" w:firstLine="708"/>
        <w:jc w:val="both"/>
        <w:rPr>
          <w:rFonts w:ascii="Times New Roman" w:hAnsi="Times New Roman"/>
          <w:noProof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8D3FF2">
        <w:rPr>
          <w:rFonts w:ascii="Times New Roman" w:hAnsi="Times New Roman"/>
          <w:noProof/>
          <w:sz w:val="28"/>
          <w:szCs w:val="28"/>
        </w:rPr>
        <w:t>постоянно действующую межведомственную комиссию по содействию газификации частных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8D3FF2">
        <w:rPr>
          <w:rFonts w:ascii="Times New Roman" w:hAnsi="Times New Roman"/>
          <w:noProof/>
          <w:sz w:val="28"/>
          <w:szCs w:val="28"/>
        </w:rPr>
        <w:t>домовладений,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8D3FF2">
        <w:rPr>
          <w:rFonts w:ascii="Times New Roman" w:hAnsi="Times New Roman"/>
          <w:noProof/>
          <w:sz w:val="28"/>
          <w:szCs w:val="28"/>
        </w:rPr>
        <w:t>расположенных</w:t>
      </w:r>
      <w:r>
        <w:rPr>
          <w:rFonts w:ascii="Times New Roman" w:hAnsi="Times New Roman"/>
          <w:noProof/>
          <w:sz w:val="28"/>
          <w:szCs w:val="28"/>
        </w:rPr>
        <w:t xml:space="preserve"> в </w:t>
      </w:r>
      <w:r w:rsidRPr="008D3FF2">
        <w:rPr>
          <w:rFonts w:ascii="Times New Roman" w:hAnsi="Times New Roman"/>
          <w:noProof/>
          <w:sz w:val="28"/>
          <w:szCs w:val="28"/>
        </w:rPr>
        <w:t>___________ внутригородском районегородского  округа  Самара</w:t>
      </w:r>
      <w:r w:rsidR="00044484">
        <w:rPr>
          <w:rFonts w:ascii="Times New Roman" w:hAnsi="Times New Roman"/>
          <w:noProof/>
          <w:sz w:val="28"/>
          <w:szCs w:val="28"/>
        </w:rPr>
        <w:t xml:space="preserve"> </w:t>
      </w:r>
      <w:r w:rsidRPr="008D3FF2">
        <w:rPr>
          <w:rFonts w:ascii="Times New Roman" w:hAnsi="Times New Roman"/>
          <w:noProof/>
          <w:sz w:val="28"/>
          <w:szCs w:val="28"/>
        </w:rPr>
        <w:t>Самарской области</w:t>
      </w:r>
    </w:p>
    <w:p w14:paraId="28229D92" w14:textId="77777777" w:rsidR="003E7FBB" w:rsidRPr="008D3FF2" w:rsidRDefault="003E7FBB" w:rsidP="003E7FBB">
      <w:pPr>
        <w:spacing w:line="360" w:lineRule="auto"/>
        <w:ind w:left="3540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03AAED" w14:textId="77777777" w:rsidR="003E7FBB" w:rsidRPr="008D3FF2" w:rsidRDefault="003E7FBB" w:rsidP="003E7FBB">
      <w:pPr>
        <w:spacing w:line="360" w:lineRule="auto"/>
        <w:ind w:left="3540"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EC12B7A" w14:textId="77777777" w:rsidR="003E7FBB" w:rsidRPr="008D3FF2" w:rsidRDefault="003E7FBB" w:rsidP="00044484">
      <w:pPr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УВЕДОМЛЕНИЕ № ______ </w:t>
      </w:r>
      <w:proofErr w:type="gramStart"/>
      <w:r w:rsidRPr="008D3FF2">
        <w:rPr>
          <w:rFonts w:ascii="Times New Roman" w:hAnsi="Times New Roman"/>
          <w:color w:val="auto"/>
          <w:sz w:val="28"/>
          <w:szCs w:val="28"/>
        </w:rPr>
        <w:t>от</w:t>
      </w:r>
      <w:proofErr w:type="gramEnd"/>
      <w:r w:rsidRPr="008D3FF2">
        <w:rPr>
          <w:rFonts w:ascii="Times New Roman" w:hAnsi="Times New Roman"/>
          <w:color w:val="auto"/>
          <w:sz w:val="28"/>
          <w:szCs w:val="28"/>
        </w:rPr>
        <w:t xml:space="preserve"> ___________</w:t>
      </w:r>
    </w:p>
    <w:p w14:paraId="63ADB7F1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A76837A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4F9E9A83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8D3FF2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4C3F05C9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8CDBE79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8D3FF2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7810E240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AC4973A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22EA6E27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Pr="008D3FF2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Реквизиты документа, удостоверяющего личность </w:t>
      </w:r>
    </w:p>
    <w:p w14:paraId="16909F18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3415CA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7A34B774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8D3FF2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8D3FF2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06EA231D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F51CF73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6090464B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8D3FF2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8D3FF2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8D3FF2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8D3FF2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19E58B15" w14:textId="77777777" w:rsidR="003E7FBB" w:rsidRPr="008D3FF2" w:rsidRDefault="003E7FBB" w:rsidP="003E7FBB">
      <w:pPr>
        <w:spacing w:line="360" w:lineRule="auto"/>
        <w:jc w:val="both"/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p w14:paraId="18F9801F" w14:textId="16F8C352" w:rsidR="00542B2C" w:rsidRPr="008D3FF2" w:rsidRDefault="00542B2C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sz w:val="28"/>
          <w:szCs w:val="28"/>
        </w:rPr>
        <w:br w:type="page"/>
      </w:r>
      <w:r w:rsidRPr="008D3FF2">
        <w:rPr>
          <w:rFonts w:ascii="Times New Roman" w:hAnsi="Times New Roman"/>
          <w:color w:val="auto"/>
          <w:sz w:val="28"/>
          <w:szCs w:val="28"/>
        </w:rPr>
        <w:lastRenderedPageBreak/>
        <w:t>Приложение № 8</w:t>
      </w:r>
    </w:p>
    <w:p w14:paraId="36B4E8A0" w14:textId="5A51743C" w:rsidR="00542B2C" w:rsidRPr="008D3FF2" w:rsidRDefault="00542B2C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  <w:t xml:space="preserve">к административному регламенту </w:t>
      </w:r>
      <w:r w:rsidR="00044484">
        <w:rPr>
          <w:rFonts w:ascii="Times New Roman" w:hAnsi="Times New Roman"/>
          <w:color w:val="auto"/>
          <w:sz w:val="28"/>
          <w:szCs w:val="28"/>
        </w:rPr>
        <w:t>по предоставлению муниципальной услуги</w:t>
      </w:r>
    </w:p>
    <w:p w14:paraId="554D00EA" w14:textId="77777777" w:rsidR="00542B2C" w:rsidRPr="008D3FF2" w:rsidRDefault="00542B2C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«Организация газоснабжения населения в границах </w:t>
      </w:r>
    </w:p>
    <w:p w14:paraId="0628F318" w14:textId="77777777" w:rsidR="00542B2C" w:rsidRPr="008D3FF2" w:rsidRDefault="00542B2C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 городского округа Самара </w:t>
      </w:r>
    </w:p>
    <w:p w14:paraId="6C028A47" w14:textId="77777777" w:rsidR="00542B2C" w:rsidRPr="008D3FF2" w:rsidRDefault="00542B2C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Самарской области в пределах полномочий, </w:t>
      </w:r>
    </w:p>
    <w:p w14:paraId="387FA63A" w14:textId="77777777" w:rsidR="00542B2C" w:rsidRPr="008D3FF2" w:rsidRDefault="00542B2C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D3FF2">
        <w:rPr>
          <w:rFonts w:ascii="Times New Roman" w:hAnsi="Times New Roman"/>
          <w:color w:val="auto"/>
          <w:sz w:val="28"/>
          <w:szCs w:val="28"/>
        </w:rPr>
        <w:t>установленных</w:t>
      </w:r>
      <w:proofErr w:type="gramEnd"/>
      <w:r w:rsidRPr="008D3FF2">
        <w:rPr>
          <w:rFonts w:ascii="Times New Roman" w:hAnsi="Times New Roman"/>
          <w:color w:val="auto"/>
          <w:sz w:val="28"/>
          <w:szCs w:val="28"/>
        </w:rPr>
        <w:t xml:space="preserve"> законодательством Российской Федерации»</w:t>
      </w:r>
    </w:p>
    <w:p w14:paraId="725095BC" w14:textId="77777777" w:rsidR="00542B2C" w:rsidRPr="008D3FF2" w:rsidRDefault="00542B2C" w:rsidP="008D3FF2">
      <w:p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88"/>
        <w:gridCol w:w="359"/>
        <w:gridCol w:w="757"/>
        <w:gridCol w:w="683"/>
        <w:gridCol w:w="524"/>
        <w:gridCol w:w="826"/>
        <w:gridCol w:w="340"/>
        <w:gridCol w:w="385"/>
        <w:gridCol w:w="2418"/>
        <w:gridCol w:w="76"/>
        <w:gridCol w:w="65"/>
      </w:tblGrid>
      <w:tr w:rsidR="00542B2C" w:rsidRPr="008D3FF2" w14:paraId="7C998BCA" w14:textId="77777777" w:rsidTr="00044484">
        <w:trPr>
          <w:gridAfter w:val="1"/>
          <w:wAfter w:w="65" w:type="dxa"/>
        </w:trPr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0F00AC" w14:textId="77CC43C3" w:rsidR="00542B2C" w:rsidRPr="00044484" w:rsidRDefault="00542B2C" w:rsidP="00044484">
            <w:pPr>
              <w:pStyle w:val="ConsPlusNormal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044484">
              <w:rPr>
                <w:rFonts w:ascii="Times New Roman" w:hAnsi="Times New Roman"/>
                <w:b/>
                <w:sz w:val="28"/>
                <w:szCs w:val="28"/>
              </w:rPr>
              <w:t>Типовая форма жалобы</w:t>
            </w:r>
          </w:p>
        </w:tc>
      </w:tr>
      <w:tr w:rsidR="00542B2C" w:rsidRPr="008D3FF2" w14:paraId="4B295DAA" w14:textId="77777777" w:rsidTr="00044484">
        <w:trPr>
          <w:gridAfter w:val="1"/>
          <w:wAfter w:w="65" w:type="dxa"/>
        </w:trPr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605F00" w14:textId="1340694B" w:rsidR="00542B2C" w:rsidRPr="008D3FF2" w:rsidRDefault="00542B2C" w:rsidP="00044484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0" w:name="P1082"/>
            <w:bookmarkEnd w:id="10"/>
            <w:r w:rsidRPr="008D3FF2">
              <w:rPr>
                <w:rFonts w:ascii="Times New Roman" w:hAnsi="Times New Roman"/>
                <w:sz w:val="28"/>
                <w:szCs w:val="28"/>
              </w:rPr>
              <w:t>Жалоба</w:t>
            </w:r>
            <w:r w:rsidR="000444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3FF2">
              <w:rPr>
                <w:rFonts w:ascii="Times New Roman" w:hAnsi="Times New Roman"/>
                <w:sz w:val="28"/>
                <w:szCs w:val="28"/>
              </w:rPr>
              <w:t xml:space="preserve">на решения, неправомерные действия (бездействие) уполномоченных должностных лиц, участвующих в предоставлении муниципальной услуги « </w:t>
            </w:r>
            <w:r w:rsidRPr="008D3FF2">
              <w:rPr>
                <w:rFonts w:ascii="Times New Roman" w:hAnsi="Times New Roman"/>
                <w:color w:val="auto"/>
                <w:sz w:val="28"/>
                <w:szCs w:val="28"/>
              </w:rPr>
              <w:t>Организация газоснабжения населения в границах</w:t>
            </w:r>
            <w:r w:rsidR="0004448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D3FF2">
              <w:rPr>
                <w:rFonts w:ascii="Times New Roman" w:hAnsi="Times New Roman"/>
                <w:color w:val="auto"/>
                <w:sz w:val="28"/>
                <w:szCs w:val="28"/>
              </w:rPr>
              <w:t>городского округа Самара Самарской области в пределах полномочий,</w:t>
            </w:r>
            <w:r w:rsidR="0004448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8D3FF2">
              <w:rPr>
                <w:rFonts w:ascii="Times New Roman" w:hAnsi="Times New Roman"/>
                <w:color w:val="auto"/>
                <w:sz w:val="28"/>
                <w:szCs w:val="28"/>
              </w:rPr>
              <w:t>установленных законодательством Российской Федерации»</w:t>
            </w:r>
          </w:p>
        </w:tc>
      </w:tr>
      <w:tr w:rsidR="00542B2C" w:rsidRPr="008D3FF2" w14:paraId="1748B97C" w14:textId="77777777" w:rsidTr="00044484">
        <w:trPr>
          <w:gridAfter w:val="1"/>
          <w:wAfter w:w="65" w:type="dxa"/>
          <w:trHeight w:val="195"/>
        </w:trPr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CFB145C" w14:textId="77777777" w:rsidR="00542B2C" w:rsidRPr="008D3FF2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B2C" w:rsidRPr="008D3FF2" w14:paraId="205BAC05" w14:textId="77777777" w:rsidTr="00044484">
        <w:trPr>
          <w:gridAfter w:val="1"/>
          <w:wAfter w:w="65" w:type="dxa"/>
        </w:trPr>
        <w:tc>
          <w:tcPr>
            <w:tcW w:w="4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007607" w14:textId="77777777" w:rsidR="00542B2C" w:rsidRPr="008D3FF2" w:rsidRDefault="00542B2C" w:rsidP="00044484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CDC49" w14:textId="77777777" w:rsidR="00542B2C" w:rsidRPr="008D3FF2" w:rsidRDefault="00542B2C" w:rsidP="00044484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B2C" w:rsidRPr="008D3FF2" w14:paraId="75206F7D" w14:textId="77777777" w:rsidTr="00044484">
        <w:trPr>
          <w:gridAfter w:val="1"/>
          <w:wAfter w:w="65" w:type="dxa"/>
        </w:trPr>
        <w:tc>
          <w:tcPr>
            <w:tcW w:w="4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7E30AF0" w14:textId="77777777" w:rsidR="00542B2C" w:rsidRPr="008D3FF2" w:rsidRDefault="00542B2C" w:rsidP="00044484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79232" w14:textId="77777777" w:rsidR="00542B2C" w:rsidRPr="00044484" w:rsidRDefault="00542B2C" w:rsidP="00044484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044484">
              <w:rPr>
                <w:rFonts w:ascii="Times New Roman" w:hAnsi="Times New Roman"/>
              </w:rPr>
              <w:t>(уполномоченный орган)</w:t>
            </w:r>
          </w:p>
        </w:tc>
      </w:tr>
      <w:tr w:rsidR="00542B2C" w:rsidRPr="008D3FF2" w14:paraId="10DB5232" w14:textId="77777777" w:rsidTr="00044484">
        <w:trPr>
          <w:gridAfter w:val="1"/>
          <w:wAfter w:w="65" w:type="dxa"/>
        </w:trPr>
        <w:tc>
          <w:tcPr>
            <w:tcW w:w="4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861FAC1" w14:textId="77777777" w:rsidR="00542B2C" w:rsidRPr="008D3FF2" w:rsidRDefault="00542B2C" w:rsidP="00044484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DB0FA" w14:textId="77777777" w:rsidR="00542B2C" w:rsidRPr="008D3FF2" w:rsidRDefault="00542B2C" w:rsidP="00044484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B2C" w:rsidRPr="008D3FF2" w14:paraId="3005D659" w14:textId="77777777" w:rsidTr="00044484">
        <w:trPr>
          <w:gridAfter w:val="1"/>
          <w:wAfter w:w="65" w:type="dxa"/>
        </w:trPr>
        <w:tc>
          <w:tcPr>
            <w:tcW w:w="4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8ED06CE" w14:textId="77777777" w:rsidR="00542B2C" w:rsidRPr="008D3FF2" w:rsidRDefault="00542B2C" w:rsidP="00044484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AE0FB" w14:textId="77777777" w:rsidR="00542B2C" w:rsidRPr="00044484" w:rsidRDefault="00542B2C" w:rsidP="00044484">
            <w:pPr>
              <w:pStyle w:val="ConsPlusNormal0"/>
              <w:jc w:val="both"/>
              <w:rPr>
                <w:rFonts w:ascii="Times New Roman" w:hAnsi="Times New Roman"/>
              </w:rPr>
            </w:pPr>
            <w:r w:rsidRPr="00044484">
              <w:rPr>
                <w:rFonts w:ascii="Times New Roman" w:hAnsi="Times New Roman"/>
              </w:rPr>
              <w:t>(Ф.И.О. должностного лица уполномоченного органа)</w:t>
            </w:r>
          </w:p>
        </w:tc>
      </w:tr>
      <w:tr w:rsidR="00542B2C" w:rsidRPr="008D3FF2" w14:paraId="66B4B246" w14:textId="77777777" w:rsidTr="00044484">
        <w:trPr>
          <w:trHeight w:val="270"/>
        </w:trPr>
        <w:tc>
          <w:tcPr>
            <w:tcW w:w="4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AFCF403" w14:textId="77777777" w:rsidR="00542B2C" w:rsidRPr="008D3FF2" w:rsidRDefault="00542B2C" w:rsidP="00044484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052A1593" w14:textId="488C7A46" w:rsidR="00542B2C" w:rsidRPr="008D3FF2" w:rsidRDefault="00044484" w:rsidP="00044484">
            <w:pPr>
              <w:pStyle w:val="ConsPlusNormal0"/>
              <w:spacing w:line="360" w:lineRule="auto"/>
              <w:ind w:firstLine="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A4CE5" w14:textId="77777777" w:rsidR="00542B2C" w:rsidRPr="008D3FF2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B2C" w:rsidRPr="008D3FF2" w14:paraId="6D389696" w14:textId="77777777" w:rsidTr="00044484">
        <w:trPr>
          <w:gridAfter w:val="1"/>
          <w:wAfter w:w="65" w:type="dxa"/>
        </w:trPr>
        <w:tc>
          <w:tcPr>
            <w:tcW w:w="4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D281367" w14:textId="77777777" w:rsidR="00542B2C" w:rsidRPr="008D3FF2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D2671" w14:textId="64F5C9B7" w:rsidR="00542B2C" w:rsidRPr="008D3FF2" w:rsidRDefault="00044484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484">
              <w:rPr>
                <w:rFonts w:ascii="Times New Roman" w:hAnsi="Times New Roman"/>
              </w:rPr>
              <w:t>(Ф.И.О., адрес проживания)</w:t>
            </w:r>
          </w:p>
        </w:tc>
      </w:tr>
      <w:tr w:rsidR="00542B2C" w:rsidRPr="008D3FF2" w14:paraId="2EE50D3E" w14:textId="77777777" w:rsidTr="00044484">
        <w:trPr>
          <w:gridAfter w:val="1"/>
          <w:wAfter w:w="65" w:type="dxa"/>
        </w:trPr>
        <w:tc>
          <w:tcPr>
            <w:tcW w:w="4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EF5FB05" w14:textId="77777777" w:rsidR="00542B2C" w:rsidRPr="008D3FF2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BB254" w14:textId="7529F054" w:rsidR="00542B2C" w:rsidRPr="00044484" w:rsidRDefault="00542B2C" w:rsidP="00044484">
            <w:pPr>
              <w:pStyle w:val="ConsPlusNormal0"/>
              <w:jc w:val="both"/>
              <w:rPr>
                <w:rFonts w:ascii="Times New Roman" w:hAnsi="Times New Roman"/>
              </w:rPr>
            </w:pPr>
          </w:p>
        </w:tc>
      </w:tr>
      <w:tr w:rsidR="00542B2C" w:rsidRPr="008D3FF2" w14:paraId="791403E4" w14:textId="77777777" w:rsidTr="00044484">
        <w:trPr>
          <w:gridAfter w:val="1"/>
          <w:wAfter w:w="65" w:type="dxa"/>
        </w:trPr>
        <w:tc>
          <w:tcPr>
            <w:tcW w:w="4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439DD5D" w14:textId="77777777" w:rsidR="00542B2C" w:rsidRPr="008D3FF2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EE0A75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"____" ________________ 20 ___ г.</w:t>
            </w:r>
          </w:p>
        </w:tc>
      </w:tr>
      <w:tr w:rsidR="00542B2C" w:rsidRPr="008D3FF2" w14:paraId="0DC272A1" w14:textId="77777777" w:rsidTr="00044484">
        <w:trPr>
          <w:gridAfter w:val="1"/>
          <w:wAfter w:w="65" w:type="dxa"/>
          <w:trHeight w:val="84"/>
        </w:trPr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FE6366B" w14:textId="77777777" w:rsidR="00542B2C" w:rsidRPr="008D3FF2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B2C" w:rsidRPr="008D3FF2" w14:paraId="56A63654" w14:textId="77777777" w:rsidTr="00044484">
        <w:trPr>
          <w:gridAfter w:val="1"/>
          <w:wAfter w:w="65" w:type="dxa"/>
        </w:trPr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B43019" w14:textId="133E402C" w:rsidR="00542B2C" w:rsidRPr="008D3FF2" w:rsidRDefault="00542B2C" w:rsidP="000444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>Прошу принять жалобу на неправомерные решения, действия (бездействие) при предоставлении муниципальной  услуги «Организация газоснабжения населения в границах  городского округа Самара Самарской области в пределах полномочий, установленных законодательством Российской Федерации», состоящие в следующем:</w:t>
            </w:r>
          </w:p>
        </w:tc>
      </w:tr>
      <w:tr w:rsidR="00542B2C" w:rsidRPr="008D3FF2" w14:paraId="418D53C9" w14:textId="77777777" w:rsidTr="00044484">
        <w:trPr>
          <w:gridAfter w:val="1"/>
          <w:wAfter w:w="65" w:type="dxa"/>
          <w:trHeight w:val="106"/>
        </w:trPr>
        <w:tc>
          <w:tcPr>
            <w:tcW w:w="9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F091C" w14:textId="77777777" w:rsidR="00542B2C" w:rsidRPr="008D3FF2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B2C" w:rsidRPr="008D3FF2" w14:paraId="1302AD30" w14:textId="77777777" w:rsidTr="00044484">
        <w:trPr>
          <w:gridAfter w:val="1"/>
          <w:wAfter w:w="65" w:type="dxa"/>
        </w:trPr>
        <w:tc>
          <w:tcPr>
            <w:tcW w:w="9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40CFA" w14:textId="77777777" w:rsidR="00542B2C" w:rsidRPr="00044484" w:rsidRDefault="00542B2C" w:rsidP="00044484">
            <w:pPr>
              <w:pStyle w:val="ConsPlusNormal0"/>
              <w:spacing w:line="360" w:lineRule="auto"/>
              <w:jc w:val="center"/>
              <w:rPr>
                <w:rFonts w:ascii="Times New Roman" w:hAnsi="Times New Roman"/>
              </w:rPr>
            </w:pPr>
            <w:r w:rsidRPr="00044484">
              <w:rPr>
                <w:rFonts w:ascii="Times New Roman" w:hAnsi="Times New Roman"/>
              </w:rPr>
              <w:t>(указать причины жалобы, дату и т.д.)</w:t>
            </w:r>
          </w:p>
        </w:tc>
      </w:tr>
      <w:tr w:rsidR="00542B2C" w:rsidRPr="008D3FF2" w14:paraId="5F6AC7CC" w14:textId="77777777" w:rsidTr="00044484">
        <w:trPr>
          <w:gridAfter w:val="1"/>
          <w:wAfter w:w="65" w:type="dxa"/>
          <w:trHeight w:val="170"/>
        </w:trPr>
        <w:tc>
          <w:tcPr>
            <w:tcW w:w="9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AC029" w14:textId="184D2F6E" w:rsidR="00542B2C" w:rsidRPr="008D3FF2" w:rsidRDefault="00044484" w:rsidP="00044484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42B2C" w:rsidRPr="008D3FF2" w14:paraId="29012741" w14:textId="77777777" w:rsidTr="00044484">
        <w:trPr>
          <w:gridAfter w:val="1"/>
          <w:wAfter w:w="65" w:type="dxa"/>
        </w:trPr>
        <w:tc>
          <w:tcPr>
            <w:tcW w:w="9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FD453" w14:textId="77777777" w:rsidR="00542B2C" w:rsidRPr="00044484" w:rsidRDefault="00542B2C" w:rsidP="008D3FF2">
            <w:pPr>
              <w:pStyle w:val="ConsPlusNormal0"/>
              <w:spacing w:line="36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 xml:space="preserve">В подтверждение </w:t>
            </w:r>
            <w:proofErr w:type="gramStart"/>
            <w:r w:rsidRPr="00044484">
              <w:rPr>
                <w:rFonts w:ascii="Times New Roman" w:hAnsi="Times New Roman"/>
                <w:sz w:val="24"/>
                <w:szCs w:val="24"/>
              </w:rPr>
              <w:t>вышеизложенного</w:t>
            </w:r>
            <w:proofErr w:type="gramEnd"/>
            <w:r w:rsidRPr="00044484">
              <w:rPr>
                <w:rFonts w:ascii="Times New Roman" w:hAnsi="Times New Roman"/>
                <w:sz w:val="24"/>
                <w:szCs w:val="24"/>
              </w:rPr>
              <w:t xml:space="preserve"> прилагаю следующие документы:</w:t>
            </w:r>
          </w:p>
        </w:tc>
      </w:tr>
      <w:tr w:rsidR="00542B2C" w:rsidRPr="008D3FF2" w14:paraId="2F5E38BB" w14:textId="77777777" w:rsidTr="00044484">
        <w:trPr>
          <w:gridAfter w:val="2"/>
          <w:wAfter w:w="141" w:type="dxa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2C4BBDCF" w14:textId="77777777" w:rsidR="00542B2C" w:rsidRPr="008D3FF2" w:rsidRDefault="00542B2C" w:rsidP="00044484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D75D4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B2C" w:rsidRPr="008D3FF2" w14:paraId="06A66017" w14:textId="77777777" w:rsidTr="00044484">
        <w:trPr>
          <w:gridAfter w:val="2"/>
          <w:wAfter w:w="141" w:type="dxa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14:paraId="4CB33B5E" w14:textId="77777777" w:rsidR="00542B2C" w:rsidRPr="008D3FF2" w:rsidRDefault="00542B2C" w:rsidP="00044484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F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97266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B2C" w:rsidRPr="008D3FF2" w14:paraId="03FDE310" w14:textId="77777777" w:rsidTr="00044484">
        <w:trPr>
          <w:gridAfter w:val="1"/>
          <w:wAfter w:w="65" w:type="dxa"/>
          <w:trHeight w:val="122"/>
        </w:trPr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7C10C33" w14:textId="77777777" w:rsidR="00542B2C" w:rsidRPr="008D3FF2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B2C" w:rsidRPr="008D3FF2" w14:paraId="5110FE3E" w14:textId="77777777" w:rsidTr="00044484">
        <w:trPr>
          <w:gridAfter w:val="1"/>
          <w:wAfter w:w="65" w:type="dxa"/>
        </w:trPr>
        <w:tc>
          <w:tcPr>
            <w:tcW w:w="3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C8AD2" w14:textId="77777777" w:rsidR="00542B2C" w:rsidRPr="008D3FF2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6661FF" w14:textId="77777777" w:rsidR="00542B2C" w:rsidRPr="008D3FF2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A46F6" w14:textId="77777777" w:rsidR="00542B2C" w:rsidRPr="008D3FF2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B2C" w:rsidRPr="008D3FF2" w14:paraId="77B68A16" w14:textId="77777777" w:rsidTr="00044484">
        <w:trPr>
          <w:gridAfter w:val="1"/>
          <w:wAfter w:w="65" w:type="dxa"/>
        </w:trPr>
        <w:tc>
          <w:tcPr>
            <w:tcW w:w="38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6772E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  <w:r w:rsidRPr="00044484">
              <w:rPr>
                <w:rFonts w:ascii="Times New Roman" w:hAnsi="Times New Roman"/>
              </w:rPr>
              <w:t>(Ф.И.О.)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46CD57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07432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  <w:r w:rsidRPr="00044484">
              <w:rPr>
                <w:rFonts w:ascii="Times New Roman" w:hAnsi="Times New Roman"/>
              </w:rPr>
              <w:t>(подпись)</w:t>
            </w:r>
          </w:p>
        </w:tc>
      </w:tr>
      <w:tr w:rsidR="00542B2C" w:rsidRPr="008D3FF2" w14:paraId="131D6A1B" w14:textId="77777777" w:rsidTr="00044484">
        <w:trPr>
          <w:gridAfter w:val="1"/>
          <w:wAfter w:w="65" w:type="dxa"/>
        </w:trPr>
        <w:tc>
          <w:tcPr>
            <w:tcW w:w="9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DC6BB9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  <w:r w:rsidRPr="00044484">
              <w:rPr>
                <w:rFonts w:ascii="Times New Roman" w:hAnsi="Times New Roman"/>
              </w:rPr>
              <w:t>Жалобу принял:</w:t>
            </w:r>
          </w:p>
        </w:tc>
      </w:tr>
      <w:tr w:rsidR="00542B2C" w:rsidRPr="008D3FF2" w14:paraId="50015B0B" w14:textId="77777777" w:rsidTr="00044484">
        <w:trPr>
          <w:gridAfter w:val="1"/>
          <w:wAfter w:w="65" w:type="dxa"/>
        </w:trPr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C55BD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3EF21BE3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4A057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281162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FA608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42B2C" w:rsidRPr="008D3FF2" w14:paraId="5B3E1584" w14:textId="77777777" w:rsidTr="00044484">
        <w:tblPrEx>
          <w:tblBorders>
            <w:insideH w:val="single" w:sz="4" w:space="0" w:color="auto"/>
          </w:tblBorders>
        </w:tblPrEx>
        <w:trPr>
          <w:gridAfter w:val="1"/>
          <w:wAfter w:w="65" w:type="dxa"/>
        </w:trPr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EA28A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  <w:r w:rsidRPr="00044484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F7E7767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77A24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  <w:r w:rsidRPr="00044484">
              <w:rPr>
                <w:rFonts w:ascii="Times New Roman" w:hAnsi="Times New Roman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D59B1C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C4775" w14:textId="77777777" w:rsidR="00542B2C" w:rsidRPr="00044484" w:rsidRDefault="00542B2C" w:rsidP="008D3FF2">
            <w:pPr>
              <w:pStyle w:val="ConsPlusNormal0"/>
              <w:spacing w:line="360" w:lineRule="auto"/>
              <w:jc w:val="both"/>
              <w:rPr>
                <w:rFonts w:ascii="Times New Roman" w:hAnsi="Times New Roman"/>
              </w:rPr>
            </w:pPr>
            <w:r w:rsidRPr="00044484">
              <w:rPr>
                <w:rFonts w:ascii="Times New Roman" w:hAnsi="Times New Roman"/>
              </w:rPr>
              <w:t>(подпись)</w:t>
            </w:r>
          </w:p>
        </w:tc>
      </w:tr>
    </w:tbl>
    <w:p w14:paraId="1EC1C0D2" w14:textId="77777777" w:rsidR="00542B2C" w:rsidRPr="008D3FF2" w:rsidRDefault="00542B2C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99628A1" w14:textId="77777777" w:rsidR="00542B2C" w:rsidRPr="008D3FF2" w:rsidRDefault="00542B2C" w:rsidP="008D3F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B9F4F73" w14:textId="2D8A9426" w:rsidR="00044484" w:rsidRDefault="000444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A2FDD43" w14:textId="77DC4337" w:rsidR="0002649F" w:rsidRPr="008D3FF2" w:rsidRDefault="0002649F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lastRenderedPageBreak/>
        <w:t>Приложение № 9</w:t>
      </w:r>
    </w:p>
    <w:p w14:paraId="59482622" w14:textId="1B8F6261" w:rsidR="0002649F" w:rsidRPr="008D3FF2" w:rsidRDefault="0002649F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</w:r>
      <w:r w:rsidRPr="008D3FF2">
        <w:rPr>
          <w:rFonts w:ascii="Times New Roman" w:hAnsi="Times New Roman"/>
          <w:color w:val="auto"/>
          <w:sz w:val="28"/>
          <w:szCs w:val="28"/>
        </w:rPr>
        <w:tab/>
        <w:t xml:space="preserve">к административному регламенту </w:t>
      </w:r>
      <w:r w:rsidR="00044484">
        <w:rPr>
          <w:rFonts w:ascii="Times New Roman" w:hAnsi="Times New Roman"/>
          <w:color w:val="auto"/>
          <w:sz w:val="28"/>
          <w:szCs w:val="28"/>
        </w:rPr>
        <w:t>по предоставлению муниципальной услуги</w:t>
      </w:r>
    </w:p>
    <w:p w14:paraId="3FEBDB8A" w14:textId="77777777" w:rsidR="0002649F" w:rsidRPr="008D3FF2" w:rsidRDefault="0002649F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«Организация газоснабжения населения в границах </w:t>
      </w:r>
    </w:p>
    <w:p w14:paraId="56521A45" w14:textId="77777777" w:rsidR="0002649F" w:rsidRPr="008D3FF2" w:rsidRDefault="0002649F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 городского округа Самара </w:t>
      </w:r>
    </w:p>
    <w:p w14:paraId="26C69A71" w14:textId="77777777" w:rsidR="0002649F" w:rsidRPr="008D3FF2" w:rsidRDefault="0002649F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r w:rsidRPr="008D3FF2">
        <w:rPr>
          <w:rFonts w:ascii="Times New Roman" w:hAnsi="Times New Roman"/>
          <w:color w:val="auto"/>
          <w:sz w:val="28"/>
          <w:szCs w:val="28"/>
        </w:rPr>
        <w:t xml:space="preserve">Самарской области в пределах полномочий, </w:t>
      </w:r>
    </w:p>
    <w:p w14:paraId="2C1F9E92" w14:textId="77777777" w:rsidR="0002649F" w:rsidRPr="008D3FF2" w:rsidRDefault="0002649F" w:rsidP="00044484">
      <w:pPr>
        <w:jc w:val="right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D3FF2">
        <w:rPr>
          <w:rFonts w:ascii="Times New Roman" w:hAnsi="Times New Roman"/>
          <w:color w:val="auto"/>
          <w:sz w:val="28"/>
          <w:szCs w:val="28"/>
        </w:rPr>
        <w:t>установленных</w:t>
      </w:r>
      <w:proofErr w:type="gramEnd"/>
      <w:r w:rsidRPr="008D3FF2">
        <w:rPr>
          <w:rFonts w:ascii="Times New Roman" w:hAnsi="Times New Roman"/>
          <w:color w:val="auto"/>
          <w:sz w:val="28"/>
          <w:szCs w:val="28"/>
        </w:rPr>
        <w:t xml:space="preserve"> законодательством Российской Федерации»</w:t>
      </w:r>
    </w:p>
    <w:p w14:paraId="1BD7A05D" w14:textId="77777777" w:rsidR="0002649F" w:rsidRPr="008D3FF2" w:rsidRDefault="0002649F" w:rsidP="008D3FF2">
      <w:pPr>
        <w:tabs>
          <w:tab w:val="left" w:pos="357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59BF208" w14:textId="77777777" w:rsidR="0002649F" w:rsidRPr="008D3FF2" w:rsidRDefault="0002649F" w:rsidP="0004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FF2">
        <w:rPr>
          <w:rFonts w:ascii="Times New Roman" w:hAnsi="Times New Roman" w:cs="Times New Roman"/>
          <w:sz w:val="28"/>
          <w:szCs w:val="28"/>
        </w:rPr>
        <w:t>ИНФОРМАЦИЯ</w:t>
      </w:r>
    </w:p>
    <w:p w14:paraId="1A812323" w14:textId="33574912" w:rsidR="0002649F" w:rsidRPr="008D3FF2" w:rsidRDefault="0002649F" w:rsidP="0004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FF2">
        <w:rPr>
          <w:rFonts w:ascii="Times New Roman" w:hAnsi="Times New Roman" w:cs="Times New Roman"/>
          <w:sz w:val="28"/>
          <w:szCs w:val="28"/>
        </w:rPr>
        <w:t>О ДОЛЖНОСТНЫХ ЛИЦАХ, КОТОРЫМ МОЖЕТ БЫТЬ АДРЕСОВАНА ЖАЛОБА</w:t>
      </w:r>
      <w:r w:rsidR="00044484">
        <w:rPr>
          <w:rFonts w:ascii="Times New Roman" w:hAnsi="Times New Roman" w:cs="Times New Roman"/>
          <w:sz w:val="28"/>
          <w:szCs w:val="28"/>
        </w:rPr>
        <w:t xml:space="preserve"> </w:t>
      </w:r>
      <w:r w:rsidRPr="008D3FF2">
        <w:rPr>
          <w:rFonts w:ascii="Times New Roman" w:hAnsi="Times New Roman" w:cs="Times New Roman"/>
          <w:sz w:val="28"/>
          <w:szCs w:val="28"/>
        </w:rPr>
        <w:t>ЗАЯВИТЕЛЯ В ДОСУДЕБНОМ (ВНЕСУДЕБНОМ) ПОРЯДКЕ, ГРАФИКЕ ИХ</w:t>
      </w:r>
      <w:r w:rsidR="00044484">
        <w:rPr>
          <w:rFonts w:ascii="Times New Roman" w:hAnsi="Times New Roman" w:cs="Times New Roman"/>
          <w:sz w:val="28"/>
          <w:szCs w:val="28"/>
        </w:rPr>
        <w:t xml:space="preserve"> </w:t>
      </w:r>
      <w:r w:rsidRPr="008D3FF2">
        <w:rPr>
          <w:rFonts w:ascii="Times New Roman" w:hAnsi="Times New Roman" w:cs="Times New Roman"/>
          <w:sz w:val="28"/>
          <w:szCs w:val="28"/>
        </w:rPr>
        <w:t>РАБОТЫ, НОМЕРАХ ТЕЛЕФОНОВ И АДРЕСАХ ЭЛЕКТРОННОЙ ПОЧТЫ,</w:t>
      </w:r>
    </w:p>
    <w:p w14:paraId="5CFD1744" w14:textId="7718DAD8" w:rsidR="0002649F" w:rsidRDefault="0002649F" w:rsidP="0004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3FF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D3FF2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8D3FF2">
        <w:rPr>
          <w:rFonts w:ascii="Times New Roman" w:hAnsi="Times New Roman" w:cs="Times New Roman"/>
          <w:sz w:val="28"/>
          <w:szCs w:val="28"/>
        </w:rPr>
        <w:t xml:space="preserve"> МОЖНО СООБЩИТЬ О НАРУШЕНИИ ПОЛОЖЕНИЙ</w:t>
      </w:r>
      <w:r w:rsidR="00044484">
        <w:rPr>
          <w:rFonts w:ascii="Times New Roman" w:hAnsi="Times New Roman" w:cs="Times New Roman"/>
          <w:sz w:val="28"/>
          <w:szCs w:val="28"/>
        </w:rPr>
        <w:t xml:space="preserve"> </w:t>
      </w:r>
      <w:r w:rsidRPr="008D3FF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029A3403" w14:textId="77777777" w:rsidR="00044484" w:rsidRPr="008D3FF2" w:rsidRDefault="00044484" w:rsidP="00044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119"/>
      </w:tblGrid>
      <w:tr w:rsidR="0002649F" w:rsidRPr="00044484" w14:paraId="4ADA8774" w14:textId="77777777" w:rsidTr="00044484">
        <w:tc>
          <w:tcPr>
            <w:tcW w:w="6299" w:type="dxa"/>
            <w:tcBorders>
              <w:bottom w:val="nil"/>
            </w:tcBorders>
          </w:tcPr>
          <w:p w14:paraId="09BF2873" w14:textId="0F240078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 xml:space="preserve">Глава городского округа Самара; первый заместитель главы городского округа Самара, курирующий вопросы </w:t>
            </w:r>
            <w:r w:rsidR="00584300" w:rsidRPr="00044484">
              <w:rPr>
                <w:rFonts w:ascii="Times New Roman" w:hAnsi="Times New Roman"/>
                <w:sz w:val="24"/>
                <w:szCs w:val="24"/>
              </w:rPr>
              <w:t>жилищно-коммунального хозяйства</w:t>
            </w:r>
            <w:r w:rsidRPr="00044484">
              <w:rPr>
                <w:rFonts w:ascii="Times New Roman" w:hAnsi="Times New Roman"/>
                <w:sz w:val="24"/>
                <w:szCs w:val="24"/>
              </w:rPr>
              <w:t>; заместитель главы городского округа - руководитель Аппарата Администрации городского округа Самара</w:t>
            </w:r>
          </w:p>
        </w:tc>
        <w:tc>
          <w:tcPr>
            <w:tcW w:w="3119" w:type="dxa"/>
            <w:vMerge w:val="restart"/>
          </w:tcPr>
          <w:p w14:paraId="057F7E87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04448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E-mail: vopros@samadm.ru</w:t>
            </w:r>
          </w:p>
          <w:p w14:paraId="0725A93F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8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Телефон</w:t>
            </w:r>
            <w:r w:rsidRPr="00044484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 xml:space="preserve"> (846) 332 30 40</w:t>
            </w:r>
          </w:p>
        </w:tc>
      </w:tr>
      <w:tr w:rsidR="0002649F" w:rsidRPr="00044484" w14:paraId="3A001C25" w14:textId="77777777" w:rsidTr="00044484">
        <w:tblPrEx>
          <w:tblBorders>
            <w:insideH w:val="single" w:sz="4" w:space="0" w:color="auto"/>
          </w:tblBorders>
        </w:tblPrEx>
        <w:tc>
          <w:tcPr>
            <w:tcW w:w="6299" w:type="dxa"/>
            <w:tcBorders>
              <w:top w:val="nil"/>
            </w:tcBorders>
          </w:tcPr>
          <w:p w14:paraId="3C8B39C1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443010, г. Самара, ул. Куйбышева, 135.</w:t>
            </w:r>
          </w:p>
          <w:p w14:paraId="443383B8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14:paraId="0751052F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Понедельник - четверг: 8.30 - 17.30</w:t>
            </w:r>
          </w:p>
          <w:p w14:paraId="4A409FA9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Обед: 12.30 - 13.18</w:t>
            </w:r>
          </w:p>
          <w:p w14:paraId="2C39EA17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Пятница: 8.30 - 16.30</w:t>
            </w:r>
          </w:p>
          <w:p w14:paraId="44D64A13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Суббота, воскресенье: выходные дни</w:t>
            </w:r>
          </w:p>
        </w:tc>
        <w:tc>
          <w:tcPr>
            <w:tcW w:w="3119" w:type="dxa"/>
            <w:vMerge/>
          </w:tcPr>
          <w:p w14:paraId="6BE48CF2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9F" w:rsidRPr="00044484" w14:paraId="0ACE02A3" w14:textId="77777777" w:rsidTr="00044484">
        <w:tblPrEx>
          <w:tblBorders>
            <w:insideH w:val="single" w:sz="4" w:space="0" w:color="auto"/>
          </w:tblBorders>
        </w:tblPrEx>
        <w:tc>
          <w:tcPr>
            <w:tcW w:w="6299" w:type="dxa"/>
            <w:tcBorders>
              <w:bottom w:val="nil"/>
            </w:tcBorders>
          </w:tcPr>
          <w:p w14:paraId="3144976D" w14:textId="37B7EC86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городского округа - руководитель Департамента </w:t>
            </w:r>
            <w:r w:rsidR="00584300" w:rsidRPr="00044484">
              <w:rPr>
                <w:rFonts w:ascii="Times New Roman" w:hAnsi="Times New Roman"/>
                <w:sz w:val="24"/>
                <w:szCs w:val="24"/>
              </w:rPr>
              <w:t xml:space="preserve">городского хозяйства и экологии </w:t>
            </w:r>
            <w:r w:rsidRPr="0004448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Самара</w:t>
            </w:r>
          </w:p>
        </w:tc>
        <w:tc>
          <w:tcPr>
            <w:tcW w:w="3119" w:type="dxa"/>
            <w:vMerge w:val="restart"/>
          </w:tcPr>
          <w:p w14:paraId="2F71FE3A" w14:textId="290FCD3E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584300" w:rsidRPr="00044484">
              <w:rPr>
                <w:rFonts w:ascii="Times New Roman" w:hAnsi="Times New Roman"/>
                <w:sz w:val="24"/>
                <w:szCs w:val="24"/>
                <w:lang w:val="en-US"/>
              </w:rPr>
              <w:t>dgh</w:t>
            </w:r>
            <w:r w:rsidRPr="00044484">
              <w:rPr>
                <w:rFonts w:ascii="Times New Roman" w:hAnsi="Times New Roman"/>
                <w:sz w:val="24"/>
                <w:szCs w:val="24"/>
                <w:lang w:val="en-US"/>
              </w:rPr>
              <w:t>@samadm.ru</w:t>
            </w:r>
          </w:p>
          <w:p w14:paraId="4332B171" w14:textId="14A97CB2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0444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(846) </w:t>
            </w:r>
            <w:r w:rsidR="00584300" w:rsidRPr="00044484">
              <w:rPr>
                <w:rFonts w:ascii="Times New Roman" w:hAnsi="Times New Roman"/>
                <w:sz w:val="24"/>
                <w:szCs w:val="24"/>
                <w:lang w:val="en-US"/>
              </w:rPr>
              <w:t>336 64 10</w:t>
            </w:r>
          </w:p>
        </w:tc>
      </w:tr>
      <w:tr w:rsidR="0002649F" w:rsidRPr="00044484" w14:paraId="5F2036C5" w14:textId="77777777" w:rsidTr="00044484">
        <w:tblPrEx>
          <w:tblBorders>
            <w:insideH w:val="single" w:sz="4" w:space="0" w:color="auto"/>
          </w:tblBorders>
        </w:tblPrEx>
        <w:tc>
          <w:tcPr>
            <w:tcW w:w="6299" w:type="dxa"/>
            <w:tcBorders>
              <w:top w:val="nil"/>
            </w:tcBorders>
          </w:tcPr>
          <w:p w14:paraId="1C47DEBD" w14:textId="057E12E0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 xml:space="preserve">443099, г. Самара, ул. </w:t>
            </w:r>
            <w:r w:rsidR="00584300" w:rsidRPr="00044484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r w:rsidRPr="000444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4300" w:rsidRPr="00044484">
              <w:rPr>
                <w:rFonts w:ascii="Times New Roman" w:hAnsi="Times New Roman"/>
                <w:sz w:val="24"/>
                <w:szCs w:val="24"/>
              </w:rPr>
              <w:t>17 а</w:t>
            </w:r>
            <w:r w:rsidRPr="000444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38C2FE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14:paraId="789D44F0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Понедельник - четверг: 8.30 - 17.30</w:t>
            </w:r>
          </w:p>
          <w:p w14:paraId="446AB402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Обед: 12.30 - 13.18</w:t>
            </w:r>
          </w:p>
          <w:p w14:paraId="4C887E21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Пятница: 8.30 - 16.30</w:t>
            </w:r>
          </w:p>
          <w:p w14:paraId="2B5B83D1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Суббота, воскресенье: выходные дни</w:t>
            </w:r>
          </w:p>
        </w:tc>
        <w:tc>
          <w:tcPr>
            <w:tcW w:w="3119" w:type="dxa"/>
            <w:vMerge/>
          </w:tcPr>
          <w:p w14:paraId="70DCBBDE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9F" w:rsidRPr="00044484" w14:paraId="34003F2D" w14:textId="77777777" w:rsidTr="00044484">
        <w:tblPrEx>
          <w:tblBorders>
            <w:insideH w:val="single" w:sz="4" w:space="0" w:color="auto"/>
          </w:tblBorders>
        </w:tblPrEx>
        <w:tc>
          <w:tcPr>
            <w:tcW w:w="6299" w:type="dxa"/>
            <w:tcBorders>
              <w:bottom w:val="nil"/>
            </w:tcBorders>
          </w:tcPr>
          <w:p w14:paraId="71E21ED2" w14:textId="68FE9044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автономного учреждения городского округа Самара </w:t>
            </w:r>
            <w:r w:rsidR="00584300" w:rsidRPr="00044484">
              <w:rPr>
                <w:rFonts w:ascii="Times New Roman" w:hAnsi="Times New Roman"/>
                <w:sz w:val="24"/>
                <w:szCs w:val="24"/>
              </w:rPr>
              <w:t>«</w:t>
            </w:r>
            <w:r w:rsidRPr="00044484">
              <w:rPr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государственных (муниципальных) услуг</w:t>
            </w:r>
            <w:r w:rsidR="00584300" w:rsidRPr="000444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Merge w:val="restart"/>
          </w:tcPr>
          <w:p w14:paraId="0AC556C7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84">
              <w:rPr>
                <w:rFonts w:ascii="Times New Roman" w:hAnsi="Times New Roman"/>
                <w:sz w:val="24"/>
                <w:szCs w:val="24"/>
                <w:lang w:val="en-US"/>
              </w:rPr>
              <w:t>E-mail: info@mfc-samara.ru</w:t>
            </w:r>
          </w:p>
          <w:p w14:paraId="4F9EC6C4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Телефон (факс):</w:t>
            </w:r>
          </w:p>
          <w:p w14:paraId="193C2911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(846) 205 71 60</w:t>
            </w:r>
          </w:p>
        </w:tc>
      </w:tr>
      <w:tr w:rsidR="0002649F" w:rsidRPr="00044484" w14:paraId="2F13033C" w14:textId="77777777" w:rsidTr="00044484">
        <w:tblPrEx>
          <w:tblBorders>
            <w:insideH w:val="single" w:sz="4" w:space="0" w:color="auto"/>
          </w:tblBorders>
        </w:tblPrEx>
        <w:tc>
          <w:tcPr>
            <w:tcW w:w="6299" w:type="dxa"/>
            <w:tcBorders>
              <w:top w:val="nil"/>
            </w:tcBorders>
          </w:tcPr>
          <w:p w14:paraId="08847E90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443013, г. Самара, Московское шоссе, литера</w:t>
            </w:r>
            <w:proofErr w:type="gramStart"/>
            <w:r w:rsidRPr="000444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44484">
              <w:rPr>
                <w:rFonts w:ascii="Times New Roman" w:hAnsi="Times New Roman"/>
                <w:sz w:val="24"/>
                <w:szCs w:val="24"/>
              </w:rPr>
              <w:t>, корпус 28А, литера 28а.</w:t>
            </w:r>
          </w:p>
          <w:p w14:paraId="5DF80C4A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14:paraId="0FFC52A5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Понедельник - пятница: 8.00 - 17.00</w:t>
            </w:r>
          </w:p>
          <w:p w14:paraId="5DFB3CA9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84">
              <w:rPr>
                <w:rFonts w:ascii="Times New Roman" w:hAnsi="Times New Roman"/>
                <w:sz w:val="24"/>
                <w:szCs w:val="24"/>
              </w:rPr>
              <w:t>Суббота, воскресенье: выходные дни</w:t>
            </w:r>
          </w:p>
        </w:tc>
        <w:tc>
          <w:tcPr>
            <w:tcW w:w="3119" w:type="dxa"/>
            <w:vMerge/>
          </w:tcPr>
          <w:p w14:paraId="0A530C7E" w14:textId="77777777" w:rsidR="0002649F" w:rsidRPr="00044484" w:rsidRDefault="0002649F" w:rsidP="00044484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67B31B" w14:textId="77777777" w:rsidR="0002649F" w:rsidRPr="008D3FF2" w:rsidRDefault="0002649F" w:rsidP="00443690">
      <w:pPr>
        <w:tabs>
          <w:tab w:val="left" w:pos="3576"/>
        </w:tabs>
        <w:rPr>
          <w:rFonts w:ascii="Times New Roman" w:hAnsi="Times New Roman"/>
          <w:sz w:val="28"/>
          <w:szCs w:val="28"/>
        </w:rPr>
      </w:pPr>
    </w:p>
    <w:sectPr w:rsidR="0002649F" w:rsidRPr="008D3FF2" w:rsidSect="00044484">
      <w:headerReference w:type="default" r:id="rId27"/>
      <w:headerReference w:type="firs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FD61A" w14:textId="77777777" w:rsidR="00AD174D" w:rsidRDefault="00AD174D">
      <w:r>
        <w:separator/>
      </w:r>
    </w:p>
  </w:endnote>
  <w:endnote w:type="continuationSeparator" w:id="0">
    <w:p w14:paraId="4CF7E49D" w14:textId="77777777" w:rsidR="00AD174D" w:rsidRDefault="00AD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DD27C" w14:textId="77777777" w:rsidR="00AD174D" w:rsidRDefault="00AD174D">
      <w:r>
        <w:separator/>
      </w:r>
    </w:p>
  </w:footnote>
  <w:footnote w:type="continuationSeparator" w:id="0">
    <w:p w14:paraId="20A4D47A" w14:textId="77777777" w:rsidR="00AD174D" w:rsidRDefault="00AD174D">
      <w:r>
        <w:continuationSeparator/>
      </w:r>
    </w:p>
  </w:footnote>
  <w:footnote w:id="1">
    <w:p w14:paraId="35BAFFFE" w14:textId="11E90EE2" w:rsidR="00E00A69" w:rsidRDefault="00E00A69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 xml:space="preserve">При наличии технической возможности направления заявления с </w:t>
      </w:r>
      <w:r>
        <w:t>р</w:t>
      </w:r>
      <w:r w:rsidRPr="003B3DBC">
        <w:t>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2BF096F8" w14:textId="77777777" w:rsidR="00E00A69" w:rsidRDefault="00E00A69" w:rsidP="00B634D2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 xml:space="preserve">При наличии технической возможности направления заявления с </w:t>
      </w:r>
      <w:r>
        <w:t>р</w:t>
      </w:r>
      <w:r w:rsidRPr="003B3DBC">
        <w:t>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3338E366" w14:textId="189BB0CC" w:rsidR="00E00A69" w:rsidRDefault="00E00A69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4">
    <w:p w14:paraId="71EB37F1" w14:textId="0A9EB6A1" w:rsidR="00E00A69" w:rsidRDefault="00E00A69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5">
    <w:p w14:paraId="557008C1" w14:textId="05D0F3B1" w:rsidR="00E00A69" w:rsidRDefault="00E00A69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6">
    <w:p w14:paraId="15EF4537" w14:textId="293C665A" w:rsidR="00E00A69" w:rsidRDefault="00E00A69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 xml:space="preserve">При наличии технической возможности направления заявления с </w:t>
      </w:r>
      <w:r>
        <w:t>р</w:t>
      </w:r>
      <w:r w:rsidRPr="00F40BE5">
        <w:t>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7">
    <w:p w14:paraId="62714A9E" w14:textId="42EA4E94" w:rsidR="00E00A69" w:rsidRDefault="00E00A69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 xml:space="preserve">При наличии технической возможности направления заявления с </w:t>
      </w:r>
      <w:r>
        <w:t>р</w:t>
      </w:r>
      <w:r w:rsidRPr="002B5F31">
        <w:t>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 xml:space="preserve">. </w:t>
      </w:r>
      <w:r w:rsidRPr="00852EE7">
        <w:rPr>
          <w:color w:val="FF0000"/>
        </w:rPr>
        <w:t>Возможность подачи заявления с регионального портала в РОГ для заявителя реализована.</w:t>
      </w:r>
    </w:p>
  </w:footnote>
  <w:footnote w:id="8">
    <w:p w14:paraId="66F6C1C3" w14:textId="53CB6471" w:rsidR="00E00A69" w:rsidRDefault="00E00A69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9">
    <w:p w14:paraId="4A8D2F11" w14:textId="354230DB" w:rsidR="00E00A69" w:rsidRDefault="00E00A69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 xml:space="preserve">При наличии технической возможности направления заявления с </w:t>
      </w:r>
      <w:r>
        <w:t>р</w:t>
      </w:r>
      <w:r w:rsidRPr="002B5F31">
        <w:t>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29423" w14:textId="20ECA04B" w:rsidR="00E00A69" w:rsidRDefault="00E00A6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51C17">
      <w:rPr>
        <w:noProof/>
      </w:rPr>
      <w:t>3</w:t>
    </w:r>
    <w:r>
      <w:fldChar w:fldCharType="end"/>
    </w:r>
  </w:p>
  <w:p w14:paraId="7EE9B0A4" w14:textId="77777777" w:rsidR="00E00A69" w:rsidRDefault="00E00A69">
    <w:pPr>
      <w:pStyle w:val="af2"/>
      <w:jc w:val="center"/>
    </w:pPr>
  </w:p>
  <w:p w14:paraId="662A910A" w14:textId="77777777" w:rsidR="00E00A69" w:rsidRDefault="00E00A6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Content>
      <w:p w14:paraId="4141E830" w14:textId="5EE705E0" w:rsidR="00E00A69" w:rsidRDefault="00E00A6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C35">
          <w:rPr>
            <w:noProof/>
          </w:rPr>
          <w:t>55</w:t>
        </w:r>
        <w:r>
          <w:fldChar w:fldCharType="end"/>
        </w:r>
      </w:p>
    </w:sdtContent>
  </w:sdt>
  <w:p w14:paraId="18754079" w14:textId="77777777" w:rsidR="00E00A69" w:rsidRPr="00B9164C" w:rsidRDefault="00E00A69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E00A69" w:rsidRDefault="00E00A69">
    <w:pPr>
      <w:pStyle w:val="af2"/>
      <w:jc w:val="center"/>
    </w:pPr>
  </w:p>
  <w:p w14:paraId="3539B118" w14:textId="77777777" w:rsidR="00E00A69" w:rsidRDefault="00E00A6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F614C8"/>
    <w:multiLevelType w:val="hybridMultilevel"/>
    <w:tmpl w:val="792C146C"/>
    <w:lvl w:ilvl="0" w:tplc="07F23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0626A"/>
    <w:rsid w:val="0000649E"/>
    <w:rsid w:val="000156A9"/>
    <w:rsid w:val="00016026"/>
    <w:rsid w:val="0002649F"/>
    <w:rsid w:val="00033320"/>
    <w:rsid w:val="00041C25"/>
    <w:rsid w:val="00044484"/>
    <w:rsid w:val="00044770"/>
    <w:rsid w:val="000560D4"/>
    <w:rsid w:val="00064A2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C9"/>
    <w:rsid w:val="000E65D5"/>
    <w:rsid w:val="000E7A57"/>
    <w:rsid w:val="000F06CE"/>
    <w:rsid w:val="000F14ED"/>
    <w:rsid w:val="00104808"/>
    <w:rsid w:val="00110BDA"/>
    <w:rsid w:val="00125C68"/>
    <w:rsid w:val="00133BF5"/>
    <w:rsid w:val="0014652C"/>
    <w:rsid w:val="00162035"/>
    <w:rsid w:val="00173060"/>
    <w:rsid w:val="0017747F"/>
    <w:rsid w:val="00184A00"/>
    <w:rsid w:val="00184D12"/>
    <w:rsid w:val="0019164D"/>
    <w:rsid w:val="001921BA"/>
    <w:rsid w:val="00192991"/>
    <w:rsid w:val="001A5425"/>
    <w:rsid w:val="001B1E27"/>
    <w:rsid w:val="001B280F"/>
    <w:rsid w:val="001B325C"/>
    <w:rsid w:val="001B37F0"/>
    <w:rsid w:val="001C1BD2"/>
    <w:rsid w:val="001D0212"/>
    <w:rsid w:val="001D5A2D"/>
    <w:rsid w:val="001E3F09"/>
    <w:rsid w:val="001E6DD0"/>
    <w:rsid w:val="001F1200"/>
    <w:rsid w:val="001F237D"/>
    <w:rsid w:val="00214D16"/>
    <w:rsid w:val="00220CFE"/>
    <w:rsid w:val="002328BD"/>
    <w:rsid w:val="00234BC3"/>
    <w:rsid w:val="00241ACA"/>
    <w:rsid w:val="00265298"/>
    <w:rsid w:val="002826A9"/>
    <w:rsid w:val="00282CE0"/>
    <w:rsid w:val="00286900"/>
    <w:rsid w:val="00293DC7"/>
    <w:rsid w:val="002A2D05"/>
    <w:rsid w:val="002A2E50"/>
    <w:rsid w:val="002B069C"/>
    <w:rsid w:val="002B19F5"/>
    <w:rsid w:val="002B4866"/>
    <w:rsid w:val="002B5F31"/>
    <w:rsid w:val="002B71C4"/>
    <w:rsid w:val="002C1215"/>
    <w:rsid w:val="002C456F"/>
    <w:rsid w:val="002C751B"/>
    <w:rsid w:val="002D0F57"/>
    <w:rsid w:val="002E173C"/>
    <w:rsid w:val="002E4155"/>
    <w:rsid w:val="002E44A8"/>
    <w:rsid w:val="002E4713"/>
    <w:rsid w:val="002E700A"/>
    <w:rsid w:val="002E787E"/>
    <w:rsid w:val="002F1BBD"/>
    <w:rsid w:val="002F21EF"/>
    <w:rsid w:val="002F5CC6"/>
    <w:rsid w:val="00300659"/>
    <w:rsid w:val="00302544"/>
    <w:rsid w:val="00312C21"/>
    <w:rsid w:val="0032085F"/>
    <w:rsid w:val="00320BE0"/>
    <w:rsid w:val="003310D3"/>
    <w:rsid w:val="003571DB"/>
    <w:rsid w:val="00383E7B"/>
    <w:rsid w:val="003879C0"/>
    <w:rsid w:val="003A0C51"/>
    <w:rsid w:val="003B148D"/>
    <w:rsid w:val="003B2D7E"/>
    <w:rsid w:val="003B32E8"/>
    <w:rsid w:val="003B3D40"/>
    <w:rsid w:val="003B3DBC"/>
    <w:rsid w:val="003C1E3C"/>
    <w:rsid w:val="003E34F3"/>
    <w:rsid w:val="003E3FC5"/>
    <w:rsid w:val="003E7FBB"/>
    <w:rsid w:val="003F1187"/>
    <w:rsid w:val="00410C38"/>
    <w:rsid w:val="00411745"/>
    <w:rsid w:val="00427354"/>
    <w:rsid w:val="00435865"/>
    <w:rsid w:val="004421D4"/>
    <w:rsid w:val="00443690"/>
    <w:rsid w:val="00444686"/>
    <w:rsid w:val="0044663F"/>
    <w:rsid w:val="004623F9"/>
    <w:rsid w:val="004648D4"/>
    <w:rsid w:val="0046557F"/>
    <w:rsid w:val="004731F1"/>
    <w:rsid w:val="00475CA5"/>
    <w:rsid w:val="00480744"/>
    <w:rsid w:val="0048162E"/>
    <w:rsid w:val="00481A90"/>
    <w:rsid w:val="00492198"/>
    <w:rsid w:val="00494703"/>
    <w:rsid w:val="00496B6F"/>
    <w:rsid w:val="004A277B"/>
    <w:rsid w:val="004A57E6"/>
    <w:rsid w:val="004A70B1"/>
    <w:rsid w:val="004C0C0E"/>
    <w:rsid w:val="004C0C15"/>
    <w:rsid w:val="004C5074"/>
    <w:rsid w:val="004C58A6"/>
    <w:rsid w:val="004D2244"/>
    <w:rsid w:val="004D5CC5"/>
    <w:rsid w:val="004E4D99"/>
    <w:rsid w:val="004E6077"/>
    <w:rsid w:val="004F76D7"/>
    <w:rsid w:val="00507CA2"/>
    <w:rsid w:val="00516CE4"/>
    <w:rsid w:val="0053311C"/>
    <w:rsid w:val="00542B2C"/>
    <w:rsid w:val="0054596A"/>
    <w:rsid w:val="00551C17"/>
    <w:rsid w:val="0056222F"/>
    <w:rsid w:val="00575B9B"/>
    <w:rsid w:val="0057626E"/>
    <w:rsid w:val="005774B4"/>
    <w:rsid w:val="00580EAE"/>
    <w:rsid w:val="00584300"/>
    <w:rsid w:val="005851E9"/>
    <w:rsid w:val="005957B0"/>
    <w:rsid w:val="005A0D40"/>
    <w:rsid w:val="005B0404"/>
    <w:rsid w:val="005C6DF7"/>
    <w:rsid w:val="005C6F0A"/>
    <w:rsid w:val="005D0160"/>
    <w:rsid w:val="005D2D82"/>
    <w:rsid w:val="005D5276"/>
    <w:rsid w:val="005D64CE"/>
    <w:rsid w:val="005E00ED"/>
    <w:rsid w:val="005E3888"/>
    <w:rsid w:val="005E5DCB"/>
    <w:rsid w:val="005F4A2E"/>
    <w:rsid w:val="00602D7C"/>
    <w:rsid w:val="00611A7E"/>
    <w:rsid w:val="0061311A"/>
    <w:rsid w:val="00626B09"/>
    <w:rsid w:val="00630803"/>
    <w:rsid w:val="00644838"/>
    <w:rsid w:val="00650AD2"/>
    <w:rsid w:val="006574DC"/>
    <w:rsid w:val="00665966"/>
    <w:rsid w:val="006670C5"/>
    <w:rsid w:val="00672952"/>
    <w:rsid w:val="00676A14"/>
    <w:rsid w:val="00682147"/>
    <w:rsid w:val="006822C9"/>
    <w:rsid w:val="006926ED"/>
    <w:rsid w:val="00695DEA"/>
    <w:rsid w:val="006C1982"/>
    <w:rsid w:val="006C2249"/>
    <w:rsid w:val="006D56EB"/>
    <w:rsid w:val="006D6E0F"/>
    <w:rsid w:val="006E1DFB"/>
    <w:rsid w:val="006E28D4"/>
    <w:rsid w:val="006F6262"/>
    <w:rsid w:val="006F6388"/>
    <w:rsid w:val="006F7450"/>
    <w:rsid w:val="0070386D"/>
    <w:rsid w:val="00706CB6"/>
    <w:rsid w:val="00711DB9"/>
    <w:rsid w:val="0072271E"/>
    <w:rsid w:val="00723EB1"/>
    <w:rsid w:val="00724378"/>
    <w:rsid w:val="00726539"/>
    <w:rsid w:val="00733026"/>
    <w:rsid w:val="007453C5"/>
    <w:rsid w:val="00747E20"/>
    <w:rsid w:val="00752463"/>
    <w:rsid w:val="00763AC0"/>
    <w:rsid w:val="0076663E"/>
    <w:rsid w:val="00772E2B"/>
    <w:rsid w:val="00776A4A"/>
    <w:rsid w:val="007812DB"/>
    <w:rsid w:val="00781937"/>
    <w:rsid w:val="007A18F8"/>
    <w:rsid w:val="007B1639"/>
    <w:rsid w:val="007C25FF"/>
    <w:rsid w:val="007C6162"/>
    <w:rsid w:val="007D28FB"/>
    <w:rsid w:val="007E123E"/>
    <w:rsid w:val="007E1D3A"/>
    <w:rsid w:val="007E2F63"/>
    <w:rsid w:val="00801E4F"/>
    <w:rsid w:val="00804260"/>
    <w:rsid w:val="00806998"/>
    <w:rsid w:val="0083510A"/>
    <w:rsid w:val="0083714C"/>
    <w:rsid w:val="00841142"/>
    <w:rsid w:val="00843DF6"/>
    <w:rsid w:val="00845A38"/>
    <w:rsid w:val="008471C2"/>
    <w:rsid w:val="00852EE7"/>
    <w:rsid w:val="00856AE3"/>
    <w:rsid w:val="00875093"/>
    <w:rsid w:val="00884254"/>
    <w:rsid w:val="008A01EE"/>
    <w:rsid w:val="008A2C9F"/>
    <w:rsid w:val="008A5831"/>
    <w:rsid w:val="008B1C99"/>
    <w:rsid w:val="008C3227"/>
    <w:rsid w:val="008C3944"/>
    <w:rsid w:val="008D3FF2"/>
    <w:rsid w:val="008D6063"/>
    <w:rsid w:val="008F76EB"/>
    <w:rsid w:val="008F7D45"/>
    <w:rsid w:val="00900C82"/>
    <w:rsid w:val="00910AF6"/>
    <w:rsid w:val="00912457"/>
    <w:rsid w:val="00916289"/>
    <w:rsid w:val="009178D2"/>
    <w:rsid w:val="0093197F"/>
    <w:rsid w:val="009410D1"/>
    <w:rsid w:val="00942419"/>
    <w:rsid w:val="009436AA"/>
    <w:rsid w:val="0094411D"/>
    <w:rsid w:val="00947F14"/>
    <w:rsid w:val="009556C8"/>
    <w:rsid w:val="00956D3C"/>
    <w:rsid w:val="0096791D"/>
    <w:rsid w:val="009761FC"/>
    <w:rsid w:val="00980A3A"/>
    <w:rsid w:val="009838E0"/>
    <w:rsid w:val="0099503A"/>
    <w:rsid w:val="009A1C4E"/>
    <w:rsid w:val="009A32C6"/>
    <w:rsid w:val="009A4FB3"/>
    <w:rsid w:val="009A6CB8"/>
    <w:rsid w:val="009B5EB6"/>
    <w:rsid w:val="009D4279"/>
    <w:rsid w:val="009D5350"/>
    <w:rsid w:val="009D7B88"/>
    <w:rsid w:val="009E1ADB"/>
    <w:rsid w:val="009E3B6B"/>
    <w:rsid w:val="009E77AE"/>
    <w:rsid w:val="009F06A3"/>
    <w:rsid w:val="009F0F3C"/>
    <w:rsid w:val="009F6733"/>
    <w:rsid w:val="00A04782"/>
    <w:rsid w:val="00A04BCF"/>
    <w:rsid w:val="00A04D52"/>
    <w:rsid w:val="00A06A1A"/>
    <w:rsid w:val="00A06D3F"/>
    <w:rsid w:val="00A21D1E"/>
    <w:rsid w:val="00A23BFA"/>
    <w:rsid w:val="00A25CBC"/>
    <w:rsid w:val="00A54092"/>
    <w:rsid w:val="00A74195"/>
    <w:rsid w:val="00A75F4C"/>
    <w:rsid w:val="00A86C48"/>
    <w:rsid w:val="00A8727C"/>
    <w:rsid w:val="00A97BDD"/>
    <w:rsid w:val="00AA06A9"/>
    <w:rsid w:val="00AB1377"/>
    <w:rsid w:val="00AB161A"/>
    <w:rsid w:val="00AD174D"/>
    <w:rsid w:val="00AD55C9"/>
    <w:rsid w:val="00AD5CE0"/>
    <w:rsid w:val="00AD7601"/>
    <w:rsid w:val="00AD7D32"/>
    <w:rsid w:val="00AE4919"/>
    <w:rsid w:val="00AF22CC"/>
    <w:rsid w:val="00B02196"/>
    <w:rsid w:val="00B02A4F"/>
    <w:rsid w:val="00B10D6F"/>
    <w:rsid w:val="00B16783"/>
    <w:rsid w:val="00B1683F"/>
    <w:rsid w:val="00B25E99"/>
    <w:rsid w:val="00B2785B"/>
    <w:rsid w:val="00B27E76"/>
    <w:rsid w:val="00B336B3"/>
    <w:rsid w:val="00B34022"/>
    <w:rsid w:val="00B372A2"/>
    <w:rsid w:val="00B40E50"/>
    <w:rsid w:val="00B4120A"/>
    <w:rsid w:val="00B47345"/>
    <w:rsid w:val="00B55FDB"/>
    <w:rsid w:val="00B60C35"/>
    <w:rsid w:val="00B634D2"/>
    <w:rsid w:val="00B64438"/>
    <w:rsid w:val="00B80AB4"/>
    <w:rsid w:val="00B84E54"/>
    <w:rsid w:val="00B955BE"/>
    <w:rsid w:val="00BB10B9"/>
    <w:rsid w:val="00BB1BA4"/>
    <w:rsid w:val="00BB73CB"/>
    <w:rsid w:val="00BC0F28"/>
    <w:rsid w:val="00BC12A9"/>
    <w:rsid w:val="00BC1E49"/>
    <w:rsid w:val="00BD1C36"/>
    <w:rsid w:val="00BD3FC0"/>
    <w:rsid w:val="00BD3FDF"/>
    <w:rsid w:val="00BE18E6"/>
    <w:rsid w:val="00BF1C34"/>
    <w:rsid w:val="00C22CDB"/>
    <w:rsid w:val="00C2594E"/>
    <w:rsid w:val="00C32288"/>
    <w:rsid w:val="00C44971"/>
    <w:rsid w:val="00C47261"/>
    <w:rsid w:val="00C47C6B"/>
    <w:rsid w:val="00C53612"/>
    <w:rsid w:val="00C543D9"/>
    <w:rsid w:val="00C5724F"/>
    <w:rsid w:val="00C64134"/>
    <w:rsid w:val="00C76FCB"/>
    <w:rsid w:val="00C87D8B"/>
    <w:rsid w:val="00CA2D37"/>
    <w:rsid w:val="00CA2F70"/>
    <w:rsid w:val="00CA60B2"/>
    <w:rsid w:val="00CA6F56"/>
    <w:rsid w:val="00CA7A3A"/>
    <w:rsid w:val="00CB5F4B"/>
    <w:rsid w:val="00CD7BC4"/>
    <w:rsid w:val="00CE13E8"/>
    <w:rsid w:val="00CE339F"/>
    <w:rsid w:val="00CF174B"/>
    <w:rsid w:val="00CF706E"/>
    <w:rsid w:val="00D04B24"/>
    <w:rsid w:val="00D051FA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0A69"/>
    <w:rsid w:val="00E051F9"/>
    <w:rsid w:val="00E1389A"/>
    <w:rsid w:val="00E313C3"/>
    <w:rsid w:val="00E3308D"/>
    <w:rsid w:val="00E36C2B"/>
    <w:rsid w:val="00E44872"/>
    <w:rsid w:val="00E67735"/>
    <w:rsid w:val="00E702AA"/>
    <w:rsid w:val="00E720E8"/>
    <w:rsid w:val="00E80EFF"/>
    <w:rsid w:val="00E82D42"/>
    <w:rsid w:val="00E85DB6"/>
    <w:rsid w:val="00E93D3D"/>
    <w:rsid w:val="00E95E0D"/>
    <w:rsid w:val="00EA0D56"/>
    <w:rsid w:val="00EA28FE"/>
    <w:rsid w:val="00EB088F"/>
    <w:rsid w:val="00EB1E12"/>
    <w:rsid w:val="00EB3E6B"/>
    <w:rsid w:val="00EC3DE4"/>
    <w:rsid w:val="00EC4216"/>
    <w:rsid w:val="00EC4398"/>
    <w:rsid w:val="00EF37A0"/>
    <w:rsid w:val="00F01546"/>
    <w:rsid w:val="00F022A0"/>
    <w:rsid w:val="00F04559"/>
    <w:rsid w:val="00F17FC5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5BEB"/>
    <w:rsid w:val="00F76454"/>
    <w:rsid w:val="00F8429B"/>
    <w:rsid w:val="00F903A0"/>
    <w:rsid w:val="00F97F5E"/>
    <w:rsid w:val="00FA7449"/>
    <w:rsid w:val="00FC446F"/>
    <w:rsid w:val="00FC5B3C"/>
    <w:rsid w:val="00FC7FA6"/>
    <w:rsid w:val="00FE1A2C"/>
    <w:rsid w:val="00FE65BB"/>
    <w:rsid w:val="00FF141C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paragraph" w:customStyle="1" w:styleId="ConsPlusTitle">
    <w:name w:val="ConsPlusTitle"/>
    <w:rsid w:val="00CD7BC4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  <w:style w:type="paragraph" w:customStyle="1" w:styleId="ConsPlusTitle">
    <w:name w:val="ConsPlusTitle"/>
    <w:rsid w:val="00CD7BC4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2991" TargetMode="External"/><Relationship Id="rId18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6" Type="http://schemas.openxmlformats.org/officeDocument/2006/relationships/hyperlink" Target="https://login.consultant.ru/link/?req=doc&amp;base=LAW&amp;n=465798&amp;dst=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lk.svgk.ru/logi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hyperlink" Target="https://login.consultant.ru/link/?req=doc&amp;base=LAW&amp;n=465798&amp;dst=32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20" Type="http://schemas.openxmlformats.org/officeDocument/2006/relationships/hyperlink" Target="https://mfc63.samregion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samregion.ru" TargetMode="External"/><Relationship Id="rId24" Type="http://schemas.openxmlformats.org/officeDocument/2006/relationships/hyperlink" Target="https://login.consultant.ru/link/?req=doc&amp;base=LAW&amp;n=4657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5798&amp;dst=100056" TargetMode="External"/><Relationship Id="rId23" Type="http://schemas.openxmlformats.org/officeDocument/2006/relationships/hyperlink" Target="consultantplus://offline/ref=F6D00B93CE1A66102DAA9798B2967981D5D7E292609DC5A39F88544DAA6EAEBC89B626E1B94F6BDCE350CCEE46o1m4I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mfc-samara.ru" TargetMode="External"/><Relationship Id="rId14" Type="http://schemas.openxmlformats.org/officeDocument/2006/relationships/hyperlink" Target="https://login.consultant.ru/link/?req=doc&amp;base=LAW&amp;n=452991" TargetMode="External"/><Relationship Id="rId22" Type="http://schemas.openxmlformats.org/officeDocument/2006/relationships/header" Target="header1.xm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F83A-705F-4F8E-AD7D-77CAD00F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55</Pages>
  <Words>12184</Words>
  <Characters>69453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81475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Ротата Галина Леонидовна</cp:lastModifiedBy>
  <cp:revision>12</cp:revision>
  <cp:lastPrinted>2023-04-20T10:28:00Z</cp:lastPrinted>
  <dcterms:created xsi:type="dcterms:W3CDTF">2024-04-01T09:08:00Z</dcterms:created>
  <dcterms:modified xsi:type="dcterms:W3CDTF">2024-04-01T12:32:00Z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